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B7" w:rsidRPr="00AE02D0" w:rsidRDefault="009477B7" w:rsidP="009477B7">
      <w:pPr>
        <w:rPr>
          <w:sz w:val="23"/>
          <w:szCs w:val="23"/>
        </w:rPr>
      </w:pPr>
    </w:p>
    <w:p w:rsidR="009477B7" w:rsidRPr="00AE02D0" w:rsidRDefault="009477B7" w:rsidP="009477B7">
      <w:pPr>
        <w:jc w:val="center"/>
        <w:rPr>
          <w:rFonts w:asciiTheme="minorHAnsi" w:hAnsiTheme="minorHAnsi"/>
          <w:b/>
          <w:sz w:val="21"/>
          <w:szCs w:val="21"/>
          <w:u w:val="single"/>
          <w:lang w:val="en-CA"/>
        </w:rPr>
      </w:pPr>
      <w:r w:rsidRPr="00AE02D0">
        <w:rPr>
          <w:rFonts w:asciiTheme="minorHAnsi" w:hAnsiTheme="minorHAnsi"/>
          <w:b/>
          <w:sz w:val="21"/>
          <w:szCs w:val="21"/>
          <w:u w:val="single"/>
          <w:lang w:val="en-CA"/>
        </w:rPr>
        <w:t>The Berenice A. Carroll</w:t>
      </w:r>
      <w:r w:rsidR="009B280A" w:rsidRPr="00AE02D0">
        <w:rPr>
          <w:rFonts w:asciiTheme="minorHAnsi" w:hAnsiTheme="minorHAnsi"/>
          <w:b/>
          <w:sz w:val="21"/>
          <w:szCs w:val="21"/>
          <w:u w:val="single"/>
          <w:lang w:val="en-CA"/>
        </w:rPr>
        <w:t xml:space="preserve"> Memorial</w:t>
      </w:r>
      <w:r w:rsidRPr="00AE02D0">
        <w:rPr>
          <w:rFonts w:asciiTheme="minorHAnsi" w:hAnsiTheme="minorHAnsi"/>
          <w:b/>
          <w:sz w:val="21"/>
          <w:szCs w:val="21"/>
          <w:u w:val="single"/>
          <w:lang w:val="en-CA"/>
        </w:rPr>
        <w:t xml:space="preserve"> Feminism, Peace, and Social Justice Awards</w:t>
      </w:r>
    </w:p>
    <w:p w:rsidR="009477B7" w:rsidRPr="00AE02D0" w:rsidRDefault="009477B7" w:rsidP="009477B7">
      <w:pPr>
        <w:jc w:val="center"/>
        <w:rPr>
          <w:rFonts w:asciiTheme="minorHAnsi" w:hAnsiTheme="minorHAnsi"/>
          <w:b/>
          <w:sz w:val="21"/>
          <w:szCs w:val="21"/>
          <w:lang w:val="en-CA"/>
        </w:rPr>
      </w:pPr>
    </w:p>
    <w:p w:rsidR="009477B7" w:rsidRPr="00AE02D0" w:rsidRDefault="009477B7" w:rsidP="009477B7">
      <w:pPr>
        <w:jc w:val="center"/>
        <w:rPr>
          <w:rFonts w:asciiTheme="minorHAnsi" w:hAnsiTheme="minorHAnsi"/>
          <w:b/>
          <w:i/>
          <w:sz w:val="21"/>
          <w:szCs w:val="21"/>
          <w:lang w:val="en-CA"/>
        </w:rPr>
      </w:pPr>
      <w:r w:rsidRPr="00AE02D0">
        <w:rPr>
          <w:rFonts w:asciiTheme="minorHAnsi" w:hAnsiTheme="minorHAnsi"/>
          <w:b/>
          <w:i/>
          <w:sz w:val="21"/>
          <w:szCs w:val="21"/>
          <w:lang w:val="en-CA"/>
        </w:rPr>
        <w:t>20</w:t>
      </w:r>
      <w:r w:rsidR="009104E3" w:rsidRPr="00AE02D0">
        <w:rPr>
          <w:rFonts w:asciiTheme="minorHAnsi" w:hAnsiTheme="minorHAnsi"/>
          <w:b/>
          <w:i/>
          <w:sz w:val="21"/>
          <w:szCs w:val="21"/>
          <w:lang w:val="en-CA"/>
        </w:rPr>
        <w:t>2</w:t>
      </w:r>
      <w:r w:rsidR="003155CF" w:rsidRPr="00AE02D0">
        <w:rPr>
          <w:rFonts w:asciiTheme="minorHAnsi" w:hAnsiTheme="minorHAnsi"/>
          <w:b/>
          <w:i/>
          <w:sz w:val="21"/>
          <w:szCs w:val="21"/>
          <w:lang w:val="en-CA"/>
        </w:rPr>
        <w:t>1</w:t>
      </w:r>
      <w:r w:rsidRPr="00AE02D0">
        <w:rPr>
          <w:rFonts w:asciiTheme="minorHAnsi" w:hAnsiTheme="minorHAnsi"/>
          <w:b/>
          <w:i/>
          <w:sz w:val="21"/>
          <w:szCs w:val="21"/>
          <w:lang w:val="en-CA"/>
        </w:rPr>
        <w:t xml:space="preserve"> Application Guidelines</w:t>
      </w:r>
    </w:p>
    <w:p w:rsidR="009477B7" w:rsidRPr="00AE02D0" w:rsidRDefault="009477B7" w:rsidP="009477B7">
      <w:pPr>
        <w:rPr>
          <w:rFonts w:asciiTheme="minorHAnsi" w:hAnsiTheme="minorHAnsi" w:cstheme="minorHAnsi"/>
          <w:sz w:val="19"/>
          <w:szCs w:val="19"/>
          <w:lang w:val="en-CA"/>
        </w:rPr>
      </w:pPr>
    </w:p>
    <w:p w:rsidR="009477B7" w:rsidRPr="00AE02D0" w:rsidRDefault="00B403FB" w:rsidP="009477B7">
      <w:pPr>
        <w:rPr>
          <w:rFonts w:asciiTheme="minorHAnsi" w:hAnsiTheme="minorHAnsi" w:cstheme="minorHAnsi"/>
          <w:sz w:val="19"/>
          <w:szCs w:val="19"/>
          <w:lang w:val="en-CA"/>
        </w:rPr>
      </w:pPr>
      <w:r w:rsidRPr="00AE02D0">
        <w:rPr>
          <w:rFonts w:asciiTheme="minorHAnsi" w:hAnsiTheme="minorHAnsi" w:cstheme="minorHAnsi"/>
          <w:sz w:val="19"/>
          <w:szCs w:val="19"/>
        </w:rPr>
        <w:t xml:space="preserve">The award is being made available </w:t>
      </w:r>
      <w:r w:rsidR="00F57684" w:rsidRPr="00AE02D0">
        <w:rPr>
          <w:rFonts w:asciiTheme="minorHAnsi" w:hAnsiTheme="minorHAnsi" w:cstheme="minorHAnsi"/>
          <w:sz w:val="19"/>
          <w:szCs w:val="19"/>
        </w:rPr>
        <w:t xml:space="preserve">one graduate and one </w:t>
      </w:r>
      <w:r w:rsidRPr="00AE02D0">
        <w:rPr>
          <w:rFonts w:asciiTheme="minorHAnsi" w:hAnsiTheme="minorHAnsi" w:cstheme="minorHAnsi"/>
          <w:sz w:val="19"/>
          <w:szCs w:val="19"/>
        </w:rPr>
        <w:t xml:space="preserve">undergraduate student this year.  </w:t>
      </w:r>
      <w:r w:rsidR="009477B7" w:rsidRPr="00AE02D0">
        <w:rPr>
          <w:rFonts w:asciiTheme="minorHAnsi" w:hAnsiTheme="minorHAnsi" w:cstheme="minorHAnsi"/>
          <w:sz w:val="19"/>
          <w:szCs w:val="19"/>
        </w:rPr>
        <w:t xml:space="preserve">Email a complete electronic version of your application to wgss@purdue.edu.  If supporting materials or any part of your submission </w:t>
      </w:r>
      <w:r w:rsidR="009477B7" w:rsidRPr="00AE02D0">
        <w:rPr>
          <w:rFonts w:asciiTheme="minorHAnsi" w:hAnsiTheme="minorHAnsi" w:cstheme="minorHAnsi"/>
          <w:sz w:val="19"/>
          <w:szCs w:val="19"/>
          <w:lang w:val="en-CA"/>
        </w:rPr>
        <w:t xml:space="preserve">are too large or in a format not convenient to electronic submission, please deliver them in hard copy to the WGSS main office (BRNG 6164) before the deadline and during office hours when the WGSS program coordinator can confirm receipt. Be sure to include a copy of the application coversheet attached to your materials. Please be aware that WGSS will not be responsible for returning hard copy supporting materials to applicants. </w:t>
      </w:r>
    </w:p>
    <w:p w:rsidR="009477B7" w:rsidRPr="00AE02D0" w:rsidRDefault="009477B7" w:rsidP="009477B7">
      <w:pPr>
        <w:pStyle w:val="PlainText"/>
        <w:rPr>
          <w:rFonts w:asciiTheme="minorHAnsi" w:hAnsiTheme="minorHAnsi" w:cstheme="minorHAnsi"/>
          <w:sz w:val="23"/>
          <w:szCs w:val="23"/>
        </w:rPr>
      </w:pPr>
    </w:p>
    <w:p w:rsidR="009477B7" w:rsidRPr="00AE02D0" w:rsidRDefault="009477B7" w:rsidP="00B403FB">
      <w:pPr>
        <w:jc w:val="center"/>
        <w:rPr>
          <w:rFonts w:asciiTheme="minorHAnsi" w:hAnsiTheme="minorHAnsi" w:cstheme="minorHAnsi"/>
          <w:b/>
          <w:sz w:val="23"/>
          <w:szCs w:val="23"/>
        </w:rPr>
      </w:pPr>
      <w:r w:rsidRPr="00AE02D0">
        <w:rPr>
          <w:rFonts w:asciiTheme="minorHAnsi" w:hAnsiTheme="minorHAnsi" w:cstheme="minorHAnsi"/>
          <w:b/>
          <w:sz w:val="23"/>
          <w:szCs w:val="23"/>
          <w:highlight w:val="yellow"/>
        </w:rPr>
        <w:t xml:space="preserve">Complete applications must be received by </w:t>
      </w:r>
      <w:ins w:id="0" w:author="Bean, Terry L" w:date="2021-02-17T14:10:00Z">
        <w:r w:rsidR="003E49D2">
          <w:rPr>
            <w:rFonts w:asciiTheme="minorHAnsi" w:hAnsiTheme="minorHAnsi" w:cstheme="minorHAnsi"/>
            <w:b/>
            <w:i/>
            <w:sz w:val="23"/>
            <w:szCs w:val="23"/>
            <w:highlight w:val="yellow"/>
            <w:u w:val="single"/>
          </w:rPr>
          <w:t>March 12</w:t>
        </w:r>
      </w:ins>
      <w:del w:id="1" w:author="Bean, Terry L" w:date="2021-02-17T14:10:00Z">
        <w:r w:rsidR="00B403FB" w:rsidRPr="00AE02D0">
          <w:rPr>
            <w:rFonts w:asciiTheme="minorHAnsi" w:hAnsiTheme="minorHAnsi" w:cstheme="minorHAnsi"/>
            <w:b/>
            <w:i/>
            <w:sz w:val="23"/>
            <w:szCs w:val="23"/>
            <w:highlight w:val="yellow"/>
            <w:u w:val="single"/>
          </w:rPr>
          <w:delText xml:space="preserve">Friday, </w:delText>
        </w:r>
        <w:r w:rsidR="009104E3" w:rsidRPr="00AE02D0">
          <w:rPr>
            <w:rFonts w:asciiTheme="minorHAnsi" w:hAnsiTheme="minorHAnsi" w:cstheme="minorHAnsi"/>
            <w:b/>
            <w:i/>
            <w:sz w:val="23"/>
            <w:szCs w:val="23"/>
            <w:highlight w:val="yellow"/>
            <w:u w:val="single"/>
          </w:rPr>
          <w:delText>February 2</w:delText>
        </w:r>
        <w:r w:rsidR="003155CF" w:rsidRPr="00AE02D0">
          <w:rPr>
            <w:rFonts w:asciiTheme="minorHAnsi" w:hAnsiTheme="minorHAnsi" w:cstheme="minorHAnsi"/>
            <w:b/>
            <w:i/>
            <w:sz w:val="23"/>
            <w:szCs w:val="23"/>
            <w:highlight w:val="yellow"/>
            <w:u w:val="single"/>
          </w:rPr>
          <w:delText>6</w:delText>
        </w:r>
      </w:del>
      <w:r w:rsidR="009104E3" w:rsidRPr="00AE02D0">
        <w:rPr>
          <w:rFonts w:asciiTheme="minorHAnsi" w:hAnsiTheme="minorHAnsi" w:cstheme="minorHAnsi"/>
          <w:b/>
          <w:i/>
          <w:sz w:val="23"/>
          <w:szCs w:val="23"/>
          <w:highlight w:val="yellow"/>
          <w:u w:val="single"/>
        </w:rPr>
        <w:t>, 202</w:t>
      </w:r>
      <w:r w:rsidR="003155CF" w:rsidRPr="00AE02D0">
        <w:rPr>
          <w:rFonts w:asciiTheme="minorHAnsi" w:hAnsiTheme="minorHAnsi" w:cstheme="minorHAnsi"/>
          <w:b/>
          <w:i/>
          <w:sz w:val="23"/>
          <w:szCs w:val="23"/>
          <w:highlight w:val="yellow"/>
          <w:u w:val="single"/>
        </w:rPr>
        <w:t>1</w:t>
      </w:r>
    </w:p>
    <w:p w:rsidR="009477B7" w:rsidRPr="00AE02D0" w:rsidRDefault="009477B7" w:rsidP="009477B7">
      <w:pPr>
        <w:rPr>
          <w:rFonts w:asciiTheme="minorHAnsi" w:hAnsiTheme="minorHAnsi" w:cstheme="minorHAnsi"/>
          <w:sz w:val="19"/>
          <w:szCs w:val="19"/>
          <w:lang w:val="en-CA"/>
        </w:rPr>
      </w:pPr>
    </w:p>
    <w:p w:rsidR="009477B7" w:rsidRPr="00AE02D0" w:rsidRDefault="009477B7" w:rsidP="009477B7">
      <w:pPr>
        <w:rPr>
          <w:rFonts w:asciiTheme="minorHAnsi" w:hAnsiTheme="minorHAnsi" w:cstheme="minorHAnsi"/>
          <w:sz w:val="19"/>
          <w:szCs w:val="19"/>
        </w:rPr>
      </w:pPr>
      <w:r w:rsidRPr="00AE02D0">
        <w:rPr>
          <w:rFonts w:asciiTheme="minorHAnsi" w:hAnsiTheme="minorHAnsi" w:cstheme="minorHAnsi"/>
          <w:sz w:val="19"/>
          <w:szCs w:val="19"/>
        </w:rPr>
        <w:t xml:space="preserve">Inquiries about this award and application process may be addressed to the Bernice A. Carroll Awards Committee Chair, </w:t>
      </w:r>
      <w:r w:rsidRPr="00AE02D0">
        <w:rPr>
          <w:rFonts w:asciiTheme="minorHAnsi" w:hAnsiTheme="minorHAnsi" w:cstheme="minorHAnsi"/>
          <w:i/>
          <w:sz w:val="19"/>
          <w:szCs w:val="19"/>
        </w:rPr>
        <w:t xml:space="preserve">at </w:t>
      </w:r>
      <w:hyperlink r:id="rId8" w:history="1">
        <w:r w:rsidRPr="00AE02D0">
          <w:rPr>
            <w:rStyle w:val="Hyperlink"/>
            <w:rFonts w:asciiTheme="minorHAnsi" w:hAnsiTheme="minorHAnsi" w:cstheme="minorHAnsi"/>
            <w:i/>
            <w:sz w:val="19"/>
            <w:szCs w:val="19"/>
          </w:rPr>
          <w:t>wgss@purdue.edu</w:t>
        </w:r>
      </w:hyperlink>
      <w:r w:rsidRPr="00AE02D0">
        <w:rPr>
          <w:rFonts w:asciiTheme="minorHAnsi" w:hAnsiTheme="minorHAnsi" w:cstheme="minorHAnsi"/>
          <w:i/>
          <w:sz w:val="19"/>
          <w:szCs w:val="19"/>
        </w:rPr>
        <w:t xml:space="preserve"> or by calling 765-494-6295.</w:t>
      </w:r>
      <w:r w:rsidRPr="00AE02D0">
        <w:rPr>
          <w:rFonts w:asciiTheme="minorHAnsi" w:hAnsiTheme="minorHAnsi" w:cstheme="minorHAnsi"/>
          <w:sz w:val="19"/>
          <w:szCs w:val="19"/>
        </w:rPr>
        <w:t xml:space="preserve"> </w:t>
      </w:r>
    </w:p>
    <w:p w:rsidR="009477B7" w:rsidRPr="00AE02D0" w:rsidRDefault="009477B7" w:rsidP="009477B7">
      <w:pPr>
        <w:rPr>
          <w:rFonts w:asciiTheme="minorHAnsi" w:hAnsiTheme="minorHAnsi" w:cstheme="minorHAnsi"/>
          <w:sz w:val="19"/>
          <w:szCs w:val="19"/>
          <w:lang w:val="en-CA"/>
        </w:rPr>
      </w:pPr>
    </w:p>
    <w:p w:rsidR="009477B7" w:rsidRPr="00AE02D0" w:rsidRDefault="009477B7" w:rsidP="009477B7">
      <w:pPr>
        <w:rPr>
          <w:rFonts w:asciiTheme="minorHAnsi" w:hAnsiTheme="minorHAnsi" w:cstheme="minorHAnsi"/>
          <w:sz w:val="19"/>
          <w:szCs w:val="19"/>
          <w:lang w:val="en-CA"/>
        </w:rPr>
      </w:pPr>
      <w:r w:rsidRPr="00AE02D0">
        <w:rPr>
          <w:rFonts w:asciiTheme="minorHAnsi" w:hAnsiTheme="minorHAnsi" w:cstheme="minorHAnsi"/>
          <w:sz w:val="19"/>
          <w:szCs w:val="19"/>
          <w:lang w:val="en-CA"/>
        </w:rPr>
        <w:t xml:space="preserve">Recipients will be notified by email and will be expected to attend a </w:t>
      </w:r>
      <w:r w:rsidR="00006937">
        <w:rPr>
          <w:rFonts w:asciiTheme="minorHAnsi" w:hAnsiTheme="minorHAnsi" w:cstheme="minorHAnsi"/>
          <w:sz w:val="19"/>
          <w:szCs w:val="19"/>
          <w:lang w:val="en-CA"/>
        </w:rPr>
        <w:t xml:space="preserve">virtual </w:t>
      </w:r>
      <w:r w:rsidRPr="00AE02D0">
        <w:rPr>
          <w:rFonts w:asciiTheme="minorHAnsi" w:hAnsiTheme="minorHAnsi" w:cstheme="minorHAnsi"/>
          <w:sz w:val="19"/>
          <w:szCs w:val="19"/>
          <w:lang w:val="en-CA"/>
        </w:rPr>
        <w:t>ceremony</w:t>
      </w:r>
      <w:r w:rsidR="00E63734" w:rsidRPr="00AE02D0">
        <w:rPr>
          <w:rFonts w:asciiTheme="minorHAnsi" w:hAnsiTheme="minorHAnsi" w:cstheme="minorHAnsi"/>
          <w:sz w:val="19"/>
          <w:szCs w:val="19"/>
          <w:lang w:val="en-CA"/>
        </w:rPr>
        <w:t xml:space="preserve"> </w:t>
      </w:r>
      <w:r w:rsidR="009104E3" w:rsidRPr="00AE02D0">
        <w:rPr>
          <w:rFonts w:asciiTheme="minorHAnsi" w:hAnsiTheme="minorHAnsi" w:cstheme="minorHAnsi"/>
          <w:sz w:val="19"/>
          <w:szCs w:val="19"/>
          <w:lang w:val="en-CA"/>
        </w:rPr>
        <w:t xml:space="preserve">to receive the award </w:t>
      </w:r>
      <w:r w:rsidR="00006937">
        <w:rPr>
          <w:rFonts w:asciiTheme="minorHAnsi" w:hAnsiTheme="minorHAnsi" w:cstheme="minorHAnsi"/>
          <w:sz w:val="19"/>
          <w:szCs w:val="19"/>
          <w:lang w:val="en-CA"/>
        </w:rPr>
        <w:t>on April 28, 2021, at 4:00.</w:t>
      </w:r>
      <w:bookmarkStart w:id="2" w:name="_GoBack"/>
      <w:bookmarkEnd w:id="2"/>
    </w:p>
    <w:p w:rsidR="009477B7" w:rsidRPr="00AE02D0" w:rsidRDefault="009477B7" w:rsidP="009477B7">
      <w:pPr>
        <w:rPr>
          <w:rFonts w:asciiTheme="minorHAnsi" w:hAnsiTheme="minorHAnsi" w:cstheme="minorHAnsi"/>
          <w:sz w:val="19"/>
          <w:szCs w:val="19"/>
          <w:lang w:val="en-CA"/>
        </w:rPr>
      </w:pPr>
    </w:p>
    <w:p w:rsidR="009477B7" w:rsidRPr="00AE02D0" w:rsidRDefault="009477B7" w:rsidP="009477B7">
      <w:pPr>
        <w:rPr>
          <w:rFonts w:asciiTheme="minorHAnsi" w:hAnsiTheme="minorHAnsi" w:cstheme="minorHAnsi"/>
          <w:sz w:val="19"/>
          <w:szCs w:val="19"/>
        </w:rPr>
      </w:pPr>
      <w:r w:rsidRPr="00AE02D0">
        <w:rPr>
          <w:rFonts w:asciiTheme="minorHAnsi" w:hAnsiTheme="minorHAnsi" w:cstheme="minorHAnsi"/>
          <w:sz w:val="19"/>
          <w:szCs w:val="19"/>
        </w:rPr>
        <w:t>Applicants should submit the following items:</w:t>
      </w:r>
    </w:p>
    <w:p w:rsidR="009477B7" w:rsidRPr="00AE02D0" w:rsidRDefault="009477B7" w:rsidP="009477B7">
      <w:pPr>
        <w:rPr>
          <w:rFonts w:asciiTheme="minorHAnsi" w:hAnsiTheme="minorHAnsi" w:cstheme="minorHAnsi"/>
          <w:sz w:val="19"/>
          <w:szCs w:val="19"/>
        </w:rPr>
      </w:pPr>
    </w:p>
    <w:p w:rsidR="009477B7" w:rsidRPr="00AE02D0" w:rsidRDefault="009477B7" w:rsidP="009477B7">
      <w:pPr>
        <w:pStyle w:val="ListParagraph"/>
        <w:numPr>
          <w:ilvl w:val="0"/>
          <w:numId w:val="1"/>
        </w:numPr>
        <w:rPr>
          <w:rFonts w:asciiTheme="minorHAnsi" w:hAnsiTheme="minorHAnsi" w:cstheme="minorHAnsi"/>
          <w:sz w:val="19"/>
          <w:szCs w:val="19"/>
        </w:rPr>
      </w:pPr>
      <w:r w:rsidRPr="00AE02D0">
        <w:rPr>
          <w:rFonts w:asciiTheme="minorHAnsi" w:hAnsiTheme="minorHAnsi" w:cstheme="minorHAnsi"/>
          <w:sz w:val="19"/>
          <w:szCs w:val="19"/>
        </w:rPr>
        <w:t xml:space="preserve">Completed Application Form (see next page of this document). </w:t>
      </w:r>
    </w:p>
    <w:p w:rsidR="009477B7" w:rsidRPr="00AE02D0" w:rsidRDefault="009477B7" w:rsidP="009477B7">
      <w:pPr>
        <w:pStyle w:val="ListParagraph"/>
        <w:rPr>
          <w:rFonts w:asciiTheme="minorHAnsi" w:hAnsiTheme="minorHAnsi" w:cstheme="minorHAnsi"/>
          <w:sz w:val="19"/>
          <w:szCs w:val="19"/>
        </w:rPr>
      </w:pPr>
      <w:r w:rsidRPr="00AE02D0">
        <w:rPr>
          <w:rFonts w:asciiTheme="minorHAnsi" w:hAnsiTheme="minorHAnsi" w:cstheme="minorHAnsi"/>
          <w:sz w:val="19"/>
          <w:szCs w:val="19"/>
        </w:rPr>
        <w:t>This completed form should be used as the cover sheet for your full application.</w:t>
      </w:r>
    </w:p>
    <w:p w:rsidR="009477B7" w:rsidRPr="00AE02D0" w:rsidRDefault="009477B7" w:rsidP="009477B7">
      <w:pPr>
        <w:ind w:left="720"/>
        <w:rPr>
          <w:rFonts w:asciiTheme="minorHAnsi" w:hAnsiTheme="minorHAnsi" w:cstheme="minorHAnsi"/>
          <w:sz w:val="19"/>
          <w:szCs w:val="19"/>
        </w:rPr>
      </w:pPr>
      <w:r w:rsidRPr="00AE02D0">
        <w:rPr>
          <w:rFonts w:asciiTheme="minorHAnsi" w:hAnsiTheme="minorHAnsi" w:cstheme="minorHAnsi"/>
          <w:sz w:val="19"/>
          <w:szCs w:val="19"/>
        </w:rPr>
        <w:t>Attached to your cover sheet should be a</w:t>
      </w:r>
      <w:r w:rsidR="00B403FB" w:rsidRPr="00AE02D0">
        <w:rPr>
          <w:rFonts w:asciiTheme="minorHAnsi" w:hAnsiTheme="minorHAnsi" w:cstheme="minorHAnsi"/>
          <w:sz w:val="19"/>
          <w:szCs w:val="19"/>
        </w:rPr>
        <w:t xml:space="preserve"> one-page resumé</w:t>
      </w:r>
      <w:r w:rsidRPr="00AE02D0">
        <w:rPr>
          <w:rFonts w:asciiTheme="minorHAnsi" w:hAnsiTheme="minorHAnsi" w:cstheme="minorHAnsi"/>
          <w:sz w:val="19"/>
          <w:szCs w:val="19"/>
        </w:rPr>
        <w:t>, a 300 word (max) abstract, and a 300 word (max) framing statement.</w:t>
      </w:r>
    </w:p>
    <w:p w:rsidR="009477B7" w:rsidRPr="00AE02D0" w:rsidRDefault="009477B7" w:rsidP="009477B7">
      <w:pPr>
        <w:rPr>
          <w:rFonts w:asciiTheme="minorHAnsi" w:hAnsiTheme="minorHAnsi" w:cstheme="minorHAnsi"/>
          <w:sz w:val="19"/>
          <w:szCs w:val="19"/>
        </w:rPr>
      </w:pPr>
    </w:p>
    <w:p w:rsidR="009477B7" w:rsidRPr="00AE02D0" w:rsidRDefault="009477B7" w:rsidP="009477B7">
      <w:pPr>
        <w:pStyle w:val="ListParagraph"/>
        <w:numPr>
          <w:ilvl w:val="0"/>
          <w:numId w:val="1"/>
        </w:numPr>
        <w:rPr>
          <w:rFonts w:asciiTheme="minorHAnsi" w:hAnsiTheme="minorHAnsi" w:cstheme="minorHAnsi"/>
          <w:sz w:val="19"/>
          <w:szCs w:val="19"/>
        </w:rPr>
      </w:pPr>
      <w:r w:rsidRPr="00AE02D0">
        <w:rPr>
          <w:rFonts w:asciiTheme="minorHAnsi" w:hAnsiTheme="minorHAnsi" w:cstheme="minorHAnsi"/>
          <w:sz w:val="19"/>
          <w:szCs w:val="19"/>
        </w:rPr>
        <w:t xml:space="preserve">Essay, project report, or creative work to be considered.  </w:t>
      </w:r>
    </w:p>
    <w:p w:rsidR="009477B7" w:rsidRPr="00AE02D0" w:rsidRDefault="009477B7" w:rsidP="009477B7">
      <w:pPr>
        <w:rPr>
          <w:rFonts w:asciiTheme="minorHAnsi" w:hAnsiTheme="minorHAnsi" w:cstheme="minorHAnsi"/>
          <w:sz w:val="19"/>
          <w:szCs w:val="19"/>
        </w:rPr>
      </w:pPr>
    </w:p>
    <w:p w:rsidR="009477B7" w:rsidRPr="00AE02D0" w:rsidRDefault="009477B7" w:rsidP="00AE02D0">
      <w:pPr>
        <w:pStyle w:val="ListParagraph"/>
        <w:numPr>
          <w:ilvl w:val="2"/>
          <w:numId w:val="2"/>
        </w:numPr>
        <w:ind w:left="1260" w:hanging="450"/>
        <w:rPr>
          <w:rFonts w:asciiTheme="minorHAnsi" w:hAnsiTheme="minorHAnsi" w:cstheme="minorHAnsi"/>
          <w:sz w:val="19"/>
          <w:szCs w:val="19"/>
        </w:rPr>
      </w:pPr>
      <w:r w:rsidRPr="00AE02D0">
        <w:rPr>
          <w:rFonts w:asciiTheme="minorHAnsi" w:hAnsiTheme="minorHAnsi" w:cstheme="minorHAnsi"/>
          <w:sz w:val="19"/>
          <w:szCs w:val="19"/>
        </w:rPr>
        <w:t xml:space="preserve">Length of </w:t>
      </w:r>
      <w:r w:rsidRPr="00AE02D0">
        <w:rPr>
          <w:rFonts w:asciiTheme="minorHAnsi" w:hAnsiTheme="minorHAnsi" w:cstheme="minorHAnsi"/>
          <w:b/>
          <w:sz w:val="19"/>
          <w:szCs w:val="19"/>
        </w:rPr>
        <w:t>essays or project reports</w:t>
      </w:r>
      <w:r w:rsidRPr="00AE02D0">
        <w:rPr>
          <w:rFonts w:asciiTheme="minorHAnsi" w:hAnsiTheme="minorHAnsi" w:cstheme="minorHAnsi"/>
          <w:sz w:val="19"/>
          <w:szCs w:val="19"/>
        </w:rPr>
        <w:t xml:space="preserve">:  Please note projects submitted should be short enough to read or view in less than an hour, </w:t>
      </w:r>
      <w:r w:rsidRPr="00AE02D0">
        <w:rPr>
          <w:rFonts w:asciiTheme="minorHAnsi" w:hAnsiTheme="minorHAnsi" w:cstheme="minorHAnsi"/>
          <w:sz w:val="19"/>
          <w:szCs w:val="19"/>
          <w:u w:val="single"/>
        </w:rPr>
        <w:t>not more than 7500 words for written submissions</w:t>
      </w:r>
      <w:r w:rsidRPr="00AE02D0">
        <w:rPr>
          <w:rFonts w:asciiTheme="minorHAnsi" w:hAnsiTheme="minorHAnsi" w:cstheme="minorHAnsi"/>
          <w:sz w:val="19"/>
          <w:szCs w:val="19"/>
        </w:rPr>
        <w:t xml:space="preserve">. Information to be included in </w:t>
      </w:r>
      <w:r w:rsidRPr="00AE02D0">
        <w:rPr>
          <w:rFonts w:asciiTheme="minorHAnsi" w:hAnsiTheme="minorHAnsi" w:cstheme="minorHAnsi"/>
          <w:b/>
          <w:sz w:val="19"/>
          <w:szCs w:val="19"/>
        </w:rPr>
        <w:t>project reports</w:t>
      </w:r>
      <w:r w:rsidRPr="00AE02D0">
        <w:rPr>
          <w:rFonts w:asciiTheme="minorHAnsi" w:hAnsiTheme="minorHAnsi" w:cstheme="minorHAnsi"/>
          <w:sz w:val="19"/>
          <w:szCs w:val="19"/>
        </w:rPr>
        <w:t>: Detail any engagement in the community, such as a service learning project or an activist project.  Describe the actions you took or that were taken by the group (if appropriate), the purposes of the group or activity, or the like.</w:t>
      </w:r>
    </w:p>
    <w:p w:rsidR="009477B7" w:rsidRPr="00AE02D0" w:rsidRDefault="009477B7" w:rsidP="009477B7">
      <w:pPr>
        <w:rPr>
          <w:rFonts w:asciiTheme="minorHAnsi" w:hAnsiTheme="minorHAnsi" w:cstheme="minorHAnsi"/>
          <w:sz w:val="19"/>
          <w:szCs w:val="19"/>
        </w:rPr>
      </w:pPr>
    </w:p>
    <w:p w:rsidR="009477B7" w:rsidRPr="00AE02D0" w:rsidRDefault="009477B7" w:rsidP="00AE02D0">
      <w:pPr>
        <w:pStyle w:val="ListParagraph"/>
        <w:numPr>
          <w:ilvl w:val="2"/>
          <w:numId w:val="2"/>
        </w:numPr>
        <w:ind w:left="1260" w:hanging="450"/>
        <w:rPr>
          <w:rFonts w:asciiTheme="minorHAnsi" w:hAnsiTheme="minorHAnsi" w:cstheme="minorHAnsi"/>
          <w:sz w:val="19"/>
          <w:szCs w:val="19"/>
        </w:rPr>
      </w:pPr>
      <w:r w:rsidRPr="00AE02D0">
        <w:rPr>
          <w:rFonts w:asciiTheme="minorHAnsi" w:hAnsiTheme="minorHAnsi" w:cstheme="minorHAnsi"/>
          <w:sz w:val="19"/>
          <w:szCs w:val="19"/>
        </w:rPr>
        <w:t xml:space="preserve">Examples of </w:t>
      </w:r>
      <w:r w:rsidRPr="00AE02D0">
        <w:rPr>
          <w:rFonts w:asciiTheme="minorHAnsi" w:hAnsiTheme="minorHAnsi" w:cstheme="minorHAnsi"/>
          <w:b/>
          <w:sz w:val="19"/>
          <w:szCs w:val="19"/>
        </w:rPr>
        <w:t>creative works</w:t>
      </w:r>
      <w:r w:rsidRPr="00AE02D0">
        <w:rPr>
          <w:rFonts w:asciiTheme="minorHAnsi" w:hAnsiTheme="minorHAnsi" w:cstheme="minorHAnsi"/>
          <w:sz w:val="19"/>
          <w:szCs w:val="19"/>
        </w:rPr>
        <w:t xml:space="preserve"> include but are not limited to:  a collection of poetry, one or more short stories, a painting, drawing or sculpture, a movie, a blog (collection of posts), or a video of an originally composed dance or music performance.  </w:t>
      </w:r>
    </w:p>
    <w:p w:rsidR="009477B7" w:rsidRPr="00AE02D0" w:rsidRDefault="009477B7" w:rsidP="009477B7">
      <w:pPr>
        <w:pStyle w:val="ListParagraph"/>
        <w:ind w:left="1440"/>
        <w:rPr>
          <w:rFonts w:asciiTheme="minorHAnsi" w:hAnsiTheme="minorHAnsi" w:cstheme="minorHAnsi"/>
          <w:sz w:val="19"/>
          <w:szCs w:val="19"/>
        </w:rPr>
      </w:pPr>
    </w:p>
    <w:p w:rsidR="009477B7" w:rsidRPr="00AE02D0" w:rsidRDefault="009477B7" w:rsidP="009477B7">
      <w:pPr>
        <w:pStyle w:val="ListParagraph"/>
        <w:rPr>
          <w:rFonts w:asciiTheme="minorHAnsi" w:hAnsiTheme="minorHAnsi" w:cstheme="minorHAnsi"/>
          <w:sz w:val="19"/>
          <w:szCs w:val="19"/>
        </w:rPr>
      </w:pPr>
    </w:p>
    <w:p w:rsidR="009477B7" w:rsidRPr="00AE02D0" w:rsidRDefault="009477B7" w:rsidP="00A0295B">
      <w:pPr>
        <w:pStyle w:val="ListParagraph"/>
        <w:numPr>
          <w:ilvl w:val="0"/>
          <w:numId w:val="1"/>
        </w:numPr>
        <w:rPr>
          <w:rFonts w:asciiTheme="minorHAnsi" w:hAnsiTheme="minorHAnsi" w:cstheme="minorHAnsi"/>
          <w:sz w:val="19"/>
          <w:szCs w:val="19"/>
        </w:rPr>
      </w:pPr>
      <w:r w:rsidRPr="00AE02D0">
        <w:rPr>
          <w:rFonts w:asciiTheme="minorHAnsi" w:hAnsiTheme="minorHAnsi" w:cstheme="minorHAnsi"/>
          <w:sz w:val="19"/>
          <w:szCs w:val="19"/>
        </w:rPr>
        <w:t xml:space="preserve"> Supporting materials (optional).  Supporting materials are not required but may include (without being limited to) those materials you believe integral to the evaluation of your application such as a bibliography, a statement of sources and methods, data and data tabulations, interview records, graphic or digital materials, flyers, clippings and press reports, participant or audience surveys, or other appropriate documentation of your work and its impact.</w:t>
      </w:r>
    </w:p>
    <w:p w:rsidR="009477B7" w:rsidRPr="00AE02D0" w:rsidRDefault="009477B7" w:rsidP="009477B7">
      <w:pPr>
        <w:pStyle w:val="PlainText"/>
        <w:rPr>
          <w:rFonts w:asciiTheme="minorHAnsi" w:hAnsiTheme="minorHAnsi" w:cstheme="minorHAnsi"/>
          <w:sz w:val="19"/>
          <w:szCs w:val="19"/>
        </w:rPr>
      </w:pPr>
    </w:p>
    <w:p w:rsidR="00AE02D0" w:rsidRPr="00AE02D0" w:rsidRDefault="00AE02D0" w:rsidP="009477B7">
      <w:pPr>
        <w:pStyle w:val="PlainText"/>
        <w:rPr>
          <w:rFonts w:asciiTheme="minorHAnsi" w:hAnsiTheme="minorHAnsi" w:cstheme="minorHAnsi"/>
          <w:sz w:val="19"/>
          <w:szCs w:val="19"/>
        </w:rPr>
      </w:pPr>
    </w:p>
    <w:p w:rsidR="009477B7" w:rsidRPr="00AE02D0" w:rsidRDefault="009477B7" w:rsidP="009477B7">
      <w:pPr>
        <w:pStyle w:val="PlainText"/>
        <w:rPr>
          <w:rFonts w:asciiTheme="minorHAnsi" w:hAnsiTheme="minorHAnsi" w:cstheme="minorHAnsi"/>
          <w:sz w:val="21"/>
        </w:rPr>
      </w:pPr>
    </w:p>
    <w:p w:rsidR="009477B7" w:rsidRPr="00AE02D0" w:rsidRDefault="009477B7" w:rsidP="009477B7">
      <w:pPr>
        <w:pStyle w:val="PlainText"/>
        <w:jc w:val="center"/>
        <w:rPr>
          <w:rFonts w:ascii="Times New Roman" w:hAnsi="Times New Roman" w:cstheme="minorHAnsi"/>
          <w:b/>
          <w:sz w:val="23"/>
          <w:szCs w:val="23"/>
          <w:lang w:val="en-CA"/>
        </w:rPr>
      </w:pPr>
    </w:p>
    <w:p w:rsidR="009477B7" w:rsidRPr="00AE02D0" w:rsidRDefault="009477B7" w:rsidP="009477B7">
      <w:pPr>
        <w:pStyle w:val="PlainText"/>
        <w:jc w:val="center"/>
        <w:rPr>
          <w:rFonts w:ascii="Times New Roman" w:hAnsi="Times New Roman" w:cstheme="minorHAnsi"/>
          <w:b/>
          <w:sz w:val="23"/>
          <w:szCs w:val="23"/>
          <w:lang w:val="en-CA"/>
        </w:rPr>
      </w:pPr>
    </w:p>
    <w:p w:rsidR="009477B7" w:rsidRPr="00AE02D0" w:rsidRDefault="009477B7" w:rsidP="009477B7">
      <w:pPr>
        <w:pStyle w:val="PlainText"/>
        <w:jc w:val="center"/>
        <w:rPr>
          <w:rFonts w:ascii="Times New Roman" w:hAnsi="Times New Roman" w:cstheme="minorHAnsi"/>
          <w:b/>
          <w:sz w:val="23"/>
          <w:szCs w:val="23"/>
          <w:lang w:val="en-CA"/>
        </w:rPr>
      </w:pPr>
    </w:p>
    <w:p w:rsidR="00AE02D0" w:rsidRDefault="00AE02D0" w:rsidP="009477B7">
      <w:pPr>
        <w:pStyle w:val="PlainText"/>
        <w:jc w:val="center"/>
        <w:rPr>
          <w:rFonts w:ascii="Times New Roman" w:hAnsi="Times New Roman" w:cstheme="minorHAnsi"/>
          <w:b/>
          <w:sz w:val="23"/>
          <w:szCs w:val="23"/>
          <w:lang w:val="en-CA"/>
        </w:rPr>
      </w:pPr>
    </w:p>
    <w:p w:rsidR="00AE02D0" w:rsidRDefault="00AE02D0" w:rsidP="009477B7">
      <w:pPr>
        <w:pStyle w:val="PlainText"/>
        <w:jc w:val="center"/>
        <w:rPr>
          <w:rFonts w:ascii="Times New Roman" w:hAnsi="Times New Roman" w:cstheme="minorHAnsi"/>
          <w:b/>
          <w:sz w:val="23"/>
          <w:szCs w:val="23"/>
          <w:lang w:val="en-CA"/>
        </w:rPr>
      </w:pPr>
    </w:p>
    <w:p w:rsidR="00AE02D0" w:rsidRDefault="00AE02D0" w:rsidP="009477B7">
      <w:pPr>
        <w:pStyle w:val="PlainText"/>
        <w:jc w:val="center"/>
        <w:rPr>
          <w:rFonts w:ascii="Times New Roman" w:hAnsi="Times New Roman" w:cstheme="minorHAnsi"/>
          <w:b/>
          <w:sz w:val="23"/>
          <w:szCs w:val="23"/>
          <w:lang w:val="en-CA"/>
        </w:rPr>
      </w:pPr>
    </w:p>
    <w:p w:rsidR="009477B7" w:rsidRPr="00AE02D0" w:rsidRDefault="009477B7" w:rsidP="009477B7">
      <w:pPr>
        <w:pStyle w:val="PlainText"/>
        <w:jc w:val="center"/>
        <w:rPr>
          <w:rFonts w:asciiTheme="minorHAnsi" w:hAnsiTheme="minorHAnsi" w:cstheme="minorHAnsi"/>
          <w:b/>
          <w:sz w:val="20"/>
          <w:u w:val="single"/>
          <w:lang w:val="en-CA"/>
        </w:rPr>
      </w:pPr>
      <w:r w:rsidRPr="00AE02D0">
        <w:rPr>
          <w:rFonts w:ascii="Times New Roman" w:hAnsi="Times New Roman" w:cstheme="minorHAnsi"/>
          <w:b/>
          <w:szCs w:val="23"/>
          <w:lang w:val="en-CA"/>
        </w:rPr>
        <w:lastRenderedPageBreak/>
        <w:t xml:space="preserve"> </w:t>
      </w:r>
      <w:r w:rsidRPr="00AE02D0">
        <w:rPr>
          <w:rFonts w:asciiTheme="minorHAnsi" w:hAnsiTheme="minorHAnsi" w:cstheme="minorHAnsi"/>
          <w:b/>
          <w:sz w:val="20"/>
          <w:u w:val="single"/>
          <w:lang w:val="en-CA"/>
        </w:rPr>
        <w:t xml:space="preserve">The Berenice A. Carroll </w:t>
      </w:r>
      <w:r w:rsidR="009B280A" w:rsidRPr="00AE02D0">
        <w:rPr>
          <w:rFonts w:asciiTheme="minorHAnsi" w:hAnsiTheme="minorHAnsi" w:cstheme="minorHAnsi"/>
          <w:b/>
          <w:sz w:val="20"/>
          <w:u w:val="single"/>
          <w:lang w:val="en-CA"/>
        </w:rPr>
        <w:t xml:space="preserve">Memorial </w:t>
      </w:r>
      <w:r w:rsidRPr="00AE02D0">
        <w:rPr>
          <w:rFonts w:asciiTheme="minorHAnsi" w:hAnsiTheme="minorHAnsi" w:cstheme="minorHAnsi"/>
          <w:b/>
          <w:sz w:val="20"/>
          <w:u w:val="single"/>
          <w:lang w:val="en-CA"/>
        </w:rPr>
        <w:t>Feminism, Peace, and Social Justice Awards</w:t>
      </w:r>
    </w:p>
    <w:p w:rsidR="009477B7" w:rsidRPr="00AE02D0" w:rsidRDefault="009477B7" w:rsidP="009477B7">
      <w:pPr>
        <w:pStyle w:val="PlainText"/>
        <w:jc w:val="center"/>
        <w:rPr>
          <w:rFonts w:asciiTheme="minorHAnsi" w:hAnsiTheme="minorHAnsi" w:cstheme="minorHAnsi"/>
          <w:b/>
          <w:i/>
          <w:sz w:val="20"/>
          <w:lang w:val="en-CA"/>
        </w:rPr>
      </w:pPr>
    </w:p>
    <w:p w:rsidR="009477B7" w:rsidRPr="00AE02D0" w:rsidRDefault="009477B7" w:rsidP="009477B7">
      <w:pPr>
        <w:pStyle w:val="PlainText"/>
        <w:jc w:val="center"/>
        <w:rPr>
          <w:rFonts w:asciiTheme="minorHAnsi" w:hAnsiTheme="minorHAnsi" w:cstheme="minorHAnsi"/>
          <w:b/>
          <w:i/>
          <w:sz w:val="20"/>
          <w:lang w:val="en-CA"/>
        </w:rPr>
      </w:pPr>
      <w:r w:rsidRPr="00AE02D0">
        <w:rPr>
          <w:rFonts w:asciiTheme="minorHAnsi" w:hAnsiTheme="minorHAnsi" w:cstheme="minorHAnsi"/>
          <w:b/>
          <w:i/>
          <w:sz w:val="20"/>
          <w:lang w:val="en-CA"/>
        </w:rPr>
        <w:t xml:space="preserve">Application form and coversheet:  </w:t>
      </w:r>
    </w:p>
    <w:p w:rsidR="009477B7" w:rsidRPr="00AE02D0" w:rsidRDefault="009477B7" w:rsidP="009477B7">
      <w:pPr>
        <w:pStyle w:val="PlainText"/>
        <w:jc w:val="center"/>
        <w:rPr>
          <w:rFonts w:asciiTheme="minorHAnsi" w:hAnsiTheme="minorHAnsi" w:cstheme="minorHAnsi"/>
          <w:b/>
          <w:i/>
          <w:sz w:val="20"/>
          <w:lang w:val="en-CA"/>
        </w:rPr>
      </w:pPr>
      <w:r w:rsidRPr="00AE02D0">
        <w:rPr>
          <w:rFonts w:asciiTheme="minorHAnsi" w:hAnsiTheme="minorHAnsi" w:cstheme="minorHAnsi"/>
          <w:i/>
          <w:sz w:val="18"/>
          <w:szCs w:val="19"/>
          <w:lang w:val="en-CA"/>
        </w:rPr>
        <w:t>Please use this application form as the first page of your application packet.</w:t>
      </w:r>
    </w:p>
    <w:p w:rsidR="009477B7" w:rsidRPr="00AE02D0" w:rsidRDefault="009477B7" w:rsidP="009477B7">
      <w:pPr>
        <w:rPr>
          <w:rFonts w:asciiTheme="minorHAnsi" w:hAnsiTheme="minorHAnsi" w:cstheme="minorHAnsi"/>
          <w:i/>
          <w:sz w:val="18"/>
          <w:szCs w:val="19"/>
          <w:lang w:val="en-CA"/>
        </w:rPr>
      </w:pPr>
    </w:p>
    <w:p w:rsidR="009477B7" w:rsidRPr="00AE02D0" w:rsidRDefault="009477B7" w:rsidP="009477B7">
      <w:pPr>
        <w:jc w:val="center"/>
        <w:rPr>
          <w:rFonts w:asciiTheme="minorHAnsi" w:hAnsiTheme="minorHAnsi" w:cstheme="minorHAnsi"/>
          <w:i/>
          <w:sz w:val="18"/>
          <w:szCs w:val="19"/>
          <w:lang w:val="en-CA"/>
        </w:rPr>
      </w:pPr>
      <w:r w:rsidRPr="00AE02D0">
        <w:rPr>
          <w:rFonts w:asciiTheme="minorHAnsi" w:hAnsiTheme="minorHAnsi" w:cstheme="minorHAnsi"/>
          <w:i/>
          <w:sz w:val="18"/>
          <w:szCs w:val="19"/>
          <w:lang w:val="en-CA"/>
        </w:rPr>
        <w:t xml:space="preserve">Submit application and supporting materials electronically to </w:t>
      </w:r>
      <w:hyperlink r:id="rId9" w:history="1">
        <w:r w:rsidRPr="00AE02D0">
          <w:rPr>
            <w:rStyle w:val="Hyperlink"/>
            <w:rFonts w:asciiTheme="minorHAnsi" w:hAnsiTheme="minorHAnsi" w:cstheme="minorHAnsi"/>
            <w:i/>
            <w:sz w:val="18"/>
            <w:szCs w:val="19"/>
            <w:lang w:val="en-CA"/>
          </w:rPr>
          <w:t>wgss@purdue.edu</w:t>
        </w:r>
      </w:hyperlink>
      <w:r w:rsidRPr="00AE02D0">
        <w:rPr>
          <w:rFonts w:asciiTheme="minorHAnsi" w:hAnsiTheme="minorHAnsi" w:cstheme="minorHAnsi"/>
          <w:i/>
          <w:sz w:val="18"/>
          <w:szCs w:val="19"/>
          <w:lang w:val="en-CA"/>
        </w:rPr>
        <w:t>.</w:t>
      </w:r>
    </w:p>
    <w:p w:rsidR="009477B7" w:rsidRPr="00AE02D0" w:rsidRDefault="009477B7" w:rsidP="009477B7">
      <w:pPr>
        <w:jc w:val="center"/>
        <w:rPr>
          <w:rFonts w:asciiTheme="minorHAnsi" w:hAnsiTheme="minorHAnsi" w:cstheme="minorHAnsi"/>
          <w:b/>
          <w:sz w:val="18"/>
          <w:szCs w:val="19"/>
          <w:lang w:val="en-CA"/>
        </w:rPr>
      </w:pPr>
      <w:r w:rsidRPr="00AE02D0">
        <w:rPr>
          <w:rFonts w:asciiTheme="minorHAnsi" w:hAnsiTheme="minorHAnsi" w:cstheme="minorHAnsi"/>
          <w:i/>
          <w:sz w:val="18"/>
          <w:szCs w:val="19"/>
          <w:highlight w:val="yellow"/>
          <w:lang w:val="en-CA"/>
        </w:rPr>
        <w:t>Application Deadline:</w:t>
      </w:r>
      <w:r w:rsidRPr="00AE02D0">
        <w:rPr>
          <w:rFonts w:asciiTheme="minorHAnsi" w:hAnsiTheme="minorHAnsi" w:cstheme="minorHAnsi"/>
          <w:b/>
          <w:sz w:val="18"/>
          <w:szCs w:val="19"/>
          <w:highlight w:val="yellow"/>
          <w:lang w:val="en-CA"/>
        </w:rPr>
        <w:t xml:space="preserve">  </w:t>
      </w:r>
      <w:ins w:id="3" w:author="Bean, Terry L" w:date="2021-02-17T14:10:00Z">
        <w:r w:rsidR="003E49D2">
          <w:rPr>
            <w:rFonts w:asciiTheme="minorHAnsi" w:hAnsiTheme="minorHAnsi" w:cstheme="minorHAnsi"/>
            <w:b/>
            <w:i/>
            <w:sz w:val="18"/>
            <w:szCs w:val="19"/>
            <w:highlight w:val="yellow"/>
            <w:lang w:val="en-CA"/>
          </w:rPr>
          <w:t>March 12, 2021</w:t>
        </w:r>
      </w:ins>
      <w:del w:id="4" w:author="Bean, Terry L" w:date="2021-02-17T14:10:00Z">
        <w:r w:rsidR="009104E3" w:rsidRPr="00AE02D0">
          <w:rPr>
            <w:rFonts w:asciiTheme="minorHAnsi" w:hAnsiTheme="minorHAnsi" w:cstheme="minorHAnsi"/>
            <w:b/>
            <w:i/>
            <w:sz w:val="18"/>
            <w:szCs w:val="19"/>
            <w:highlight w:val="yellow"/>
            <w:lang w:val="en-CA"/>
          </w:rPr>
          <w:delText>February 2</w:delText>
        </w:r>
        <w:r w:rsidR="00AE02D0" w:rsidRPr="00AE02D0">
          <w:rPr>
            <w:rFonts w:asciiTheme="minorHAnsi" w:hAnsiTheme="minorHAnsi" w:cstheme="minorHAnsi"/>
            <w:b/>
            <w:i/>
            <w:sz w:val="18"/>
            <w:szCs w:val="19"/>
            <w:highlight w:val="yellow"/>
            <w:lang w:val="en-CA"/>
          </w:rPr>
          <w:delText>6</w:delText>
        </w:r>
        <w:r w:rsidR="009104E3" w:rsidRPr="00AE02D0">
          <w:rPr>
            <w:rFonts w:asciiTheme="minorHAnsi" w:hAnsiTheme="minorHAnsi" w:cstheme="minorHAnsi"/>
            <w:b/>
            <w:i/>
            <w:sz w:val="18"/>
            <w:szCs w:val="19"/>
            <w:highlight w:val="yellow"/>
            <w:lang w:val="en-CA"/>
          </w:rPr>
          <w:delText>, 2020</w:delText>
        </w:r>
      </w:del>
    </w:p>
    <w:p w:rsidR="009477B7" w:rsidRPr="00AE02D0" w:rsidRDefault="009477B7" w:rsidP="009477B7">
      <w:pPr>
        <w:spacing w:line="276" w:lineRule="auto"/>
        <w:rPr>
          <w:rFonts w:asciiTheme="minorHAnsi" w:hAnsiTheme="minorHAnsi" w:cstheme="minorHAnsi"/>
          <w:b/>
          <w:sz w:val="18"/>
          <w:szCs w:val="19"/>
          <w:lang w:val="en-CA"/>
        </w:rPr>
      </w:pPr>
    </w:p>
    <w:p w:rsidR="009477B7"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u w:val="single"/>
          <w:lang w:val="en-CA"/>
        </w:rPr>
        <w:t>Applicant’s name</w:t>
      </w:r>
      <w:r w:rsidRPr="00AE02D0">
        <w:rPr>
          <w:rFonts w:asciiTheme="minorHAnsi" w:hAnsiTheme="minorHAnsi" w:cstheme="minorHAnsi"/>
          <w:b/>
          <w:sz w:val="18"/>
          <w:szCs w:val="19"/>
          <w:lang w:val="en-CA"/>
        </w:rPr>
        <w:t>:</w:t>
      </w:r>
      <w:r w:rsidR="00AE02D0" w:rsidRPr="00AE02D0">
        <w:rPr>
          <w:rFonts w:asciiTheme="minorHAnsi" w:hAnsiTheme="minorHAnsi" w:cstheme="minorHAnsi"/>
          <w:b/>
          <w:sz w:val="18"/>
          <w:szCs w:val="19"/>
          <w:lang w:val="en-CA"/>
        </w:rPr>
        <w:t xml:space="preserve">  </w:t>
      </w:r>
      <w:sdt>
        <w:sdtPr>
          <w:rPr>
            <w:rFonts w:asciiTheme="minorHAnsi" w:hAnsiTheme="minorHAnsi" w:cstheme="minorHAnsi"/>
            <w:b/>
            <w:sz w:val="18"/>
            <w:szCs w:val="19"/>
            <w:lang w:val="en-CA"/>
          </w:rPr>
          <w:id w:val="1645704180"/>
          <w:placeholder>
            <w:docPart w:val="B3FFFA3995B546E6B8286C4825CF04C6"/>
          </w:placeholder>
          <w:showingPlcHdr/>
        </w:sdtPr>
        <w:sdtEndPr/>
        <w:sdtContent>
          <w:r w:rsidR="00AE02D0" w:rsidRPr="00AE02D0">
            <w:rPr>
              <w:rStyle w:val="PlaceholderText"/>
              <w:rFonts w:eastAsiaTheme="minorHAnsi"/>
              <w:sz w:val="22"/>
              <w:szCs w:val="23"/>
            </w:rPr>
            <w:t>Click or tap here to enter text.</w:t>
          </w:r>
        </w:sdtContent>
      </w:sdt>
    </w:p>
    <w:p w:rsidR="009477B7" w:rsidRPr="00AE02D0" w:rsidRDefault="009477B7" w:rsidP="009477B7">
      <w:pPr>
        <w:spacing w:line="276" w:lineRule="auto"/>
        <w:rPr>
          <w:rFonts w:asciiTheme="minorHAnsi" w:hAnsiTheme="minorHAnsi" w:cstheme="minorHAnsi"/>
          <w:b/>
          <w:sz w:val="18"/>
          <w:szCs w:val="19"/>
          <w:u w:val="single"/>
          <w:lang w:val="en-CA"/>
        </w:rPr>
      </w:pPr>
    </w:p>
    <w:p w:rsidR="009477B7"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u w:val="single"/>
          <w:lang w:val="en-CA"/>
        </w:rPr>
        <w:t>Project/Paper title</w:t>
      </w:r>
      <w:r w:rsidRPr="00AE02D0">
        <w:rPr>
          <w:rFonts w:asciiTheme="minorHAnsi" w:hAnsiTheme="minorHAnsi" w:cstheme="minorHAnsi"/>
          <w:b/>
          <w:sz w:val="18"/>
          <w:szCs w:val="19"/>
          <w:lang w:val="en-CA"/>
        </w:rPr>
        <w:t>:</w:t>
      </w:r>
      <w:sdt>
        <w:sdtPr>
          <w:rPr>
            <w:rFonts w:asciiTheme="minorHAnsi" w:hAnsiTheme="minorHAnsi" w:cstheme="minorHAnsi"/>
            <w:b/>
            <w:sz w:val="18"/>
            <w:szCs w:val="19"/>
            <w:lang w:val="en-CA"/>
          </w:rPr>
          <w:id w:val="-1028795387"/>
          <w:placeholder>
            <w:docPart w:val="E15D610D436A45FB8D64B6E19FD7B974"/>
          </w:placeholder>
          <w:showingPlcHdr/>
        </w:sdtPr>
        <w:sdtEndPr/>
        <w:sdtContent>
          <w:r w:rsidR="00AE02D0" w:rsidRPr="00AE02D0">
            <w:rPr>
              <w:rStyle w:val="PlaceholderText"/>
              <w:rFonts w:eastAsiaTheme="minorHAnsi"/>
              <w:sz w:val="22"/>
              <w:szCs w:val="23"/>
            </w:rPr>
            <w:t>Click or tap here to enter text.</w:t>
          </w:r>
        </w:sdtContent>
      </w:sdt>
    </w:p>
    <w:p w:rsidR="009477B7" w:rsidRPr="00AE02D0" w:rsidRDefault="009477B7" w:rsidP="009477B7">
      <w:pPr>
        <w:spacing w:line="276" w:lineRule="auto"/>
        <w:rPr>
          <w:rFonts w:asciiTheme="minorHAnsi" w:hAnsiTheme="minorHAnsi" w:cstheme="minorHAnsi"/>
          <w:b/>
          <w:sz w:val="18"/>
          <w:szCs w:val="19"/>
          <w:lang w:val="en-CA"/>
        </w:rPr>
      </w:pPr>
    </w:p>
    <w:p w:rsidR="00AE02D0"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lang w:val="en-CA"/>
        </w:rPr>
        <w:t xml:space="preserve">Applicant’s contact information:  </w:t>
      </w:r>
    </w:p>
    <w:p w:rsidR="00AE02D0" w:rsidRPr="00AE02D0" w:rsidRDefault="00AE02D0" w:rsidP="00AE02D0">
      <w:pPr>
        <w:spacing w:line="276" w:lineRule="auto"/>
        <w:ind w:firstLine="720"/>
        <w:rPr>
          <w:rFonts w:asciiTheme="minorHAnsi" w:hAnsiTheme="minorHAnsi" w:cstheme="minorHAnsi"/>
          <w:sz w:val="18"/>
          <w:szCs w:val="19"/>
          <w:lang w:val="en-CA"/>
        </w:rPr>
      </w:pPr>
      <w:r w:rsidRPr="00AE02D0">
        <w:rPr>
          <w:rFonts w:asciiTheme="minorHAnsi" w:hAnsiTheme="minorHAnsi" w:cstheme="minorHAnsi"/>
          <w:b/>
          <w:sz w:val="18"/>
          <w:szCs w:val="19"/>
          <w:lang w:val="en-CA"/>
        </w:rPr>
        <w:t>Email:</w:t>
      </w:r>
      <w:sdt>
        <w:sdtPr>
          <w:rPr>
            <w:rFonts w:asciiTheme="minorHAnsi" w:hAnsiTheme="minorHAnsi" w:cstheme="minorHAnsi"/>
            <w:sz w:val="18"/>
            <w:szCs w:val="19"/>
            <w:lang w:val="en-CA"/>
          </w:rPr>
          <w:id w:val="448676940"/>
          <w:placeholder>
            <w:docPart w:val="CD68A09EDCB34317990DDCC9F622D5C9"/>
          </w:placeholder>
          <w:showingPlcHdr/>
        </w:sdtPr>
        <w:sdtEndPr/>
        <w:sdtContent>
          <w:r w:rsidRPr="00AE02D0">
            <w:rPr>
              <w:rStyle w:val="PlaceholderText"/>
              <w:rFonts w:eastAsiaTheme="minorHAnsi"/>
              <w:sz w:val="22"/>
              <w:szCs w:val="23"/>
            </w:rPr>
            <w:t>Click or tap here to enter text.</w:t>
          </w:r>
        </w:sdtContent>
      </w:sdt>
    </w:p>
    <w:p w:rsidR="009477B7" w:rsidRPr="00AE02D0" w:rsidRDefault="00AE02D0" w:rsidP="00AE02D0">
      <w:pPr>
        <w:spacing w:line="276" w:lineRule="auto"/>
        <w:ind w:firstLine="720"/>
        <w:rPr>
          <w:rFonts w:asciiTheme="minorHAnsi" w:hAnsiTheme="minorHAnsi" w:cstheme="minorHAnsi"/>
          <w:b/>
          <w:sz w:val="18"/>
          <w:szCs w:val="19"/>
          <w:lang w:val="en-CA"/>
        </w:rPr>
      </w:pPr>
      <w:r w:rsidRPr="00AE02D0">
        <w:rPr>
          <w:rFonts w:asciiTheme="minorHAnsi" w:hAnsiTheme="minorHAnsi" w:cstheme="minorHAnsi"/>
          <w:b/>
          <w:sz w:val="18"/>
          <w:szCs w:val="19"/>
          <w:lang w:val="en-CA"/>
        </w:rPr>
        <w:t xml:space="preserve">Phone: </w:t>
      </w:r>
      <w:sdt>
        <w:sdtPr>
          <w:rPr>
            <w:rFonts w:asciiTheme="minorHAnsi" w:hAnsiTheme="minorHAnsi" w:cstheme="minorHAnsi"/>
            <w:b/>
            <w:sz w:val="18"/>
            <w:szCs w:val="19"/>
            <w:lang w:val="en-CA"/>
          </w:rPr>
          <w:id w:val="1692881172"/>
          <w:placeholder>
            <w:docPart w:val="9C2D71201744496FAF9239E724A4D764"/>
          </w:placeholder>
          <w:showingPlcHdr/>
        </w:sdtPr>
        <w:sdtEndPr/>
        <w:sdtContent>
          <w:r w:rsidRPr="00AE02D0">
            <w:rPr>
              <w:rStyle w:val="PlaceholderText"/>
              <w:rFonts w:eastAsiaTheme="minorHAnsi"/>
              <w:sz w:val="22"/>
              <w:szCs w:val="23"/>
            </w:rPr>
            <w:t>Click or tap here to enter text.</w:t>
          </w:r>
        </w:sdtContent>
      </w:sdt>
      <w:r w:rsidR="009477B7" w:rsidRPr="00AE02D0">
        <w:rPr>
          <w:rFonts w:asciiTheme="minorHAnsi" w:hAnsiTheme="minorHAnsi" w:cstheme="minorHAnsi"/>
          <w:b/>
          <w:sz w:val="18"/>
          <w:szCs w:val="19"/>
          <w:lang w:val="en-CA"/>
        </w:rPr>
        <w:tab/>
        <w:t xml:space="preserve"> </w:t>
      </w:r>
    </w:p>
    <w:p w:rsidR="00AE02D0" w:rsidRPr="00AE02D0" w:rsidRDefault="00AE02D0" w:rsidP="00AE02D0">
      <w:pPr>
        <w:spacing w:line="276" w:lineRule="auto"/>
        <w:ind w:firstLine="720"/>
        <w:rPr>
          <w:rFonts w:asciiTheme="minorHAnsi" w:hAnsiTheme="minorHAnsi" w:cstheme="minorHAnsi"/>
          <w:b/>
          <w:sz w:val="18"/>
          <w:szCs w:val="19"/>
          <w:lang w:val="en-CA"/>
        </w:rPr>
      </w:pPr>
      <w:r w:rsidRPr="00AE02D0">
        <w:rPr>
          <w:rFonts w:asciiTheme="minorHAnsi" w:hAnsiTheme="minorHAnsi" w:cstheme="minorHAnsi"/>
          <w:b/>
          <w:sz w:val="18"/>
          <w:szCs w:val="19"/>
          <w:lang w:val="en-CA"/>
        </w:rPr>
        <w:t>Mailing Address:</w:t>
      </w:r>
      <w:sdt>
        <w:sdtPr>
          <w:rPr>
            <w:rFonts w:asciiTheme="minorHAnsi" w:hAnsiTheme="minorHAnsi" w:cstheme="minorHAnsi"/>
            <w:b/>
            <w:sz w:val="18"/>
            <w:szCs w:val="19"/>
            <w:lang w:val="en-CA"/>
          </w:rPr>
          <w:id w:val="-834599495"/>
          <w:placeholder>
            <w:docPart w:val="19A4DB5425414B698F481D77B7C61236"/>
          </w:placeholder>
          <w:showingPlcHdr/>
        </w:sdtPr>
        <w:sdtEndPr/>
        <w:sdtContent>
          <w:r w:rsidRPr="00AE02D0">
            <w:rPr>
              <w:rStyle w:val="PlaceholderText"/>
              <w:rFonts w:eastAsiaTheme="minorHAnsi"/>
              <w:sz w:val="22"/>
              <w:szCs w:val="23"/>
            </w:rPr>
            <w:t>Click or tap here to enter text.</w:t>
          </w:r>
        </w:sdtContent>
      </w:sdt>
    </w:p>
    <w:p w:rsidR="009477B7"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lang w:val="en-CA"/>
        </w:rPr>
        <w:tab/>
      </w:r>
      <w:r w:rsidRPr="00AE02D0">
        <w:rPr>
          <w:rFonts w:asciiTheme="minorHAnsi" w:hAnsiTheme="minorHAnsi" w:cstheme="minorHAnsi"/>
          <w:b/>
          <w:sz w:val="18"/>
          <w:szCs w:val="19"/>
          <w:lang w:val="en-CA"/>
        </w:rPr>
        <w:tab/>
      </w:r>
    </w:p>
    <w:p w:rsidR="00AE02D0" w:rsidRPr="00AE02D0" w:rsidRDefault="00F57684" w:rsidP="00F57684">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lang w:val="en-CA"/>
        </w:rPr>
        <w:t xml:space="preserve">Indicate whether you are applying for the </w:t>
      </w:r>
      <w:r w:rsidRPr="00AE02D0">
        <w:rPr>
          <w:rFonts w:asciiTheme="minorHAnsi" w:hAnsiTheme="minorHAnsi" w:cstheme="minorHAnsi"/>
          <w:b/>
          <w:i/>
          <w:sz w:val="18"/>
          <w:szCs w:val="19"/>
          <w:lang w:val="en-CA"/>
        </w:rPr>
        <w:t>undergraduate</w:t>
      </w:r>
      <w:r w:rsidRPr="00AE02D0">
        <w:rPr>
          <w:rFonts w:asciiTheme="minorHAnsi" w:hAnsiTheme="minorHAnsi" w:cstheme="minorHAnsi"/>
          <w:b/>
          <w:sz w:val="18"/>
          <w:szCs w:val="19"/>
          <w:lang w:val="en-CA"/>
        </w:rPr>
        <w:t xml:space="preserve"> or </w:t>
      </w:r>
      <w:r w:rsidRPr="00AE02D0">
        <w:rPr>
          <w:rFonts w:asciiTheme="minorHAnsi" w:hAnsiTheme="minorHAnsi" w:cstheme="minorHAnsi"/>
          <w:b/>
          <w:i/>
          <w:sz w:val="18"/>
          <w:szCs w:val="19"/>
          <w:lang w:val="en-CA"/>
        </w:rPr>
        <w:t>graduate</w:t>
      </w:r>
      <w:r w:rsidRPr="00AE02D0">
        <w:rPr>
          <w:rFonts w:asciiTheme="minorHAnsi" w:hAnsiTheme="minorHAnsi" w:cstheme="minorHAnsi"/>
          <w:b/>
          <w:sz w:val="18"/>
          <w:szCs w:val="19"/>
          <w:lang w:val="en-CA"/>
        </w:rPr>
        <w:t xml:space="preserve"> Bernice A. Carroll </w:t>
      </w:r>
      <w:r w:rsidR="009B280A" w:rsidRPr="00AE02D0">
        <w:rPr>
          <w:rFonts w:asciiTheme="minorHAnsi" w:hAnsiTheme="minorHAnsi" w:cstheme="minorHAnsi"/>
          <w:b/>
          <w:sz w:val="18"/>
          <w:szCs w:val="19"/>
          <w:lang w:val="en-CA"/>
        </w:rPr>
        <w:t xml:space="preserve">memorial </w:t>
      </w:r>
      <w:r w:rsidRPr="00AE02D0">
        <w:rPr>
          <w:rFonts w:asciiTheme="minorHAnsi" w:hAnsiTheme="minorHAnsi" w:cstheme="minorHAnsi"/>
          <w:b/>
          <w:sz w:val="18"/>
          <w:szCs w:val="19"/>
          <w:lang w:val="en-CA"/>
        </w:rPr>
        <w:t>award.</w:t>
      </w:r>
    </w:p>
    <w:p w:rsidR="00F57684" w:rsidRPr="00AE02D0" w:rsidRDefault="00F57684" w:rsidP="00F57684">
      <w:pPr>
        <w:spacing w:line="276" w:lineRule="auto"/>
        <w:rPr>
          <w:rFonts w:asciiTheme="minorHAnsi" w:hAnsiTheme="minorHAnsi" w:cstheme="minorHAnsi"/>
          <w:sz w:val="18"/>
          <w:szCs w:val="19"/>
          <w:lang w:val="en-CA"/>
        </w:rPr>
      </w:pPr>
      <w:r w:rsidRPr="00AE02D0">
        <w:rPr>
          <w:rFonts w:asciiTheme="minorHAnsi" w:hAnsiTheme="minorHAnsi" w:cstheme="minorHAnsi"/>
          <w:sz w:val="18"/>
          <w:szCs w:val="19"/>
          <w:lang w:val="en-CA"/>
        </w:rPr>
        <w:t xml:space="preserve">If undergraduate, indicate your majors/minors and class status (e.g. Freshman, Sophomore, Junior, Senior).  </w:t>
      </w:r>
    </w:p>
    <w:p w:rsidR="00F57684" w:rsidRPr="00AE02D0" w:rsidRDefault="00F57684" w:rsidP="00F57684">
      <w:pPr>
        <w:spacing w:line="276" w:lineRule="auto"/>
        <w:rPr>
          <w:rFonts w:asciiTheme="minorHAnsi" w:hAnsiTheme="minorHAnsi" w:cstheme="minorHAnsi"/>
          <w:sz w:val="18"/>
          <w:szCs w:val="19"/>
          <w:lang w:val="en-CA"/>
        </w:rPr>
      </w:pPr>
      <w:r w:rsidRPr="00AE02D0">
        <w:rPr>
          <w:rFonts w:asciiTheme="minorHAnsi" w:hAnsiTheme="minorHAnsi" w:cstheme="minorHAnsi"/>
          <w:sz w:val="18"/>
          <w:szCs w:val="19"/>
          <w:lang w:val="en-CA"/>
        </w:rPr>
        <w:t>If graduate, indicate your degree department/program home, your major/minor fields of study, and stage of training (e.g. 2</w:t>
      </w:r>
      <w:r w:rsidRPr="00AE02D0">
        <w:rPr>
          <w:rFonts w:asciiTheme="minorHAnsi" w:hAnsiTheme="minorHAnsi" w:cstheme="minorHAnsi"/>
          <w:sz w:val="18"/>
          <w:szCs w:val="19"/>
          <w:vertAlign w:val="superscript"/>
          <w:lang w:val="en-CA"/>
        </w:rPr>
        <w:t>nd</w:t>
      </w:r>
      <w:r w:rsidRPr="00AE02D0">
        <w:rPr>
          <w:rFonts w:asciiTheme="minorHAnsi" w:hAnsiTheme="minorHAnsi" w:cstheme="minorHAnsi"/>
          <w:sz w:val="18"/>
          <w:szCs w:val="19"/>
          <w:lang w:val="en-CA"/>
        </w:rPr>
        <w:t xml:space="preserve"> Year, M.A. student).  (</w:t>
      </w:r>
      <w:r w:rsidRPr="00AE02D0">
        <w:rPr>
          <w:rFonts w:asciiTheme="minorHAnsi" w:hAnsiTheme="minorHAnsi" w:cstheme="minorHAnsi"/>
          <w:i/>
          <w:sz w:val="18"/>
          <w:szCs w:val="19"/>
          <w:highlight w:val="yellow"/>
          <w:lang w:val="en-CA"/>
        </w:rPr>
        <w:t>You may delete these instructions to make room for your response</w:t>
      </w:r>
      <w:r w:rsidRPr="00AE02D0">
        <w:rPr>
          <w:rFonts w:asciiTheme="minorHAnsi" w:hAnsiTheme="minorHAnsi" w:cstheme="minorHAnsi"/>
          <w:i/>
          <w:sz w:val="18"/>
          <w:szCs w:val="19"/>
          <w:lang w:val="en-CA"/>
        </w:rPr>
        <w:t>.)</w:t>
      </w:r>
    </w:p>
    <w:p w:rsidR="009477B7" w:rsidRPr="00AE02D0" w:rsidRDefault="009477B7" w:rsidP="009477B7">
      <w:pPr>
        <w:spacing w:line="276" w:lineRule="auto"/>
        <w:rPr>
          <w:rFonts w:asciiTheme="minorHAnsi" w:hAnsiTheme="minorHAnsi" w:cstheme="minorHAnsi"/>
          <w:b/>
          <w:sz w:val="18"/>
          <w:szCs w:val="19"/>
          <w:lang w:val="en-CA"/>
        </w:rPr>
      </w:pPr>
    </w:p>
    <w:p w:rsidR="009477B7"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lang w:val="en-CA"/>
        </w:rPr>
        <w:t xml:space="preserve">List contact information for three referees (list name, position/department affiliation, and email address).  </w:t>
      </w:r>
    </w:p>
    <w:p w:rsidR="009477B7" w:rsidRPr="00AE02D0" w:rsidRDefault="009477B7" w:rsidP="009477B7">
      <w:pPr>
        <w:spacing w:line="276" w:lineRule="auto"/>
        <w:rPr>
          <w:rFonts w:asciiTheme="minorHAnsi" w:hAnsiTheme="minorHAnsi" w:cstheme="minorHAnsi"/>
          <w:i/>
          <w:sz w:val="18"/>
          <w:szCs w:val="19"/>
          <w:lang w:val="en-CA"/>
        </w:rPr>
      </w:pPr>
      <w:r w:rsidRPr="00AE02D0">
        <w:rPr>
          <w:rFonts w:asciiTheme="minorHAnsi" w:hAnsiTheme="minorHAnsi" w:cstheme="minorHAnsi"/>
          <w:sz w:val="18"/>
          <w:szCs w:val="19"/>
          <w:lang w:val="en-CA"/>
        </w:rPr>
        <w:t xml:space="preserve">Include at least one referee who is well acquainted with the project or paper you are submitting.  List that person first and indicate the context in which you know </w:t>
      </w:r>
      <w:r w:rsidR="00B403FB" w:rsidRPr="00AE02D0">
        <w:rPr>
          <w:rFonts w:asciiTheme="minorHAnsi" w:hAnsiTheme="minorHAnsi" w:cstheme="minorHAnsi"/>
          <w:sz w:val="18"/>
          <w:szCs w:val="19"/>
          <w:lang w:val="en-CA"/>
        </w:rPr>
        <w:t>them</w:t>
      </w:r>
      <w:r w:rsidRPr="00AE02D0">
        <w:rPr>
          <w:rFonts w:asciiTheme="minorHAnsi" w:hAnsiTheme="minorHAnsi" w:cstheme="minorHAnsi"/>
          <w:sz w:val="18"/>
          <w:szCs w:val="19"/>
          <w:lang w:val="en-CA"/>
        </w:rPr>
        <w:t>.</w:t>
      </w:r>
      <w:r w:rsidR="00B403FB" w:rsidRPr="00AE02D0">
        <w:rPr>
          <w:rFonts w:asciiTheme="minorHAnsi" w:hAnsiTheme="minorHAnsi" w:cstheme="minorHAnsi"/>
          <w:sz w:val="18"/>
          <w:szCs w:val="19"/>
          <w:lang w:val="en-CA"/>
        </w:rPr>
        <w:t xml:space="preserve">  </w:t>
      </w:r>
      <w:r w:rsidRPr="00AE02D0">
        <w:rPr>
          <w:rFonts w:asciiTheme="minorHAnsi" w:hAnsiTheme="minorHAnsi" w:cstheme="minorHAnsi"/>
          <w:sz w:val="18"/>
          <w:szCs w:val="19"/>
          <w:lang w:val="en-CA"/>
        </w:rPr>
        <w:t>You do not need to request letters of recommendation at this time; the screening committee will contact referees as needed.  (</w:t>
      </w:r>
      <w:r w:rsidRPr="00AE02D0">
        <w:rPr>
          <w:rFonts w:asciiTheme="minorHAnsi" w:hAnsiTheme="minorHAnsi" w:cstheme="minorHAnsi"/>
          <w:i/>
          <w:sz w:val="18"/>
          <w:szCs w:val="19"/>
          <w:highlight w:val="yellow"/>
          <w:lang w:val="en-CA"/>
        </w:rPr>
        <w:t>You may delete these instructions to make room for your response</w:t>
      </w:r>
      <w:r w:rsidRPr="00AE02D0">
        <w:rPr>
          <w:rFonts w:asciiTheme="minorHAnsi" w:hAnsiTheme="minorHAnsi" w:cstheme="minorHAnsi"/>
          <w:i/>
          <w:sz w:val="18"/>
          <w:szCs w:val="19"/>
          <w:lang w:val="en-CA"/>
        </w:rPr>
        <w:t>.)</w:t>
      </w:r>
    </w:p>
    <w:p w:rsidR="009477B7" w:rsidRPr="00AE02D0" w:rsidRDefault="009477B7" w:rsidP="009477B7">
      <w:pPr>
        <w:spacing w:line="276" w:lineRule="auto"/>
        <w:rPr>
          <w:rFonts w:asciiTheme="minorHAnsi" w:hAnsiTheme="minorHAnsi" w:cstheme="minorHAnsi"/>
          <w:b/>
          <w:sz w:val="18"/>
          <w:szCs w:val="19"/>
          <w:lang w:val="en-CA"/>
        </w:rPr>
      </w:pPr>
    </w:p>
    <w:p w:rsidR="009477B7"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lang w:val="en-CA"/>
        </w:rPr>
        <w:t>In addition to this completed coversheet, submissions must include the following three items plus the paper/project you would like the award committee to consider:</w:t>
      </w:r>
    </w:p>
    <w:p w:rsidR="009477B7" w:rsidRPr="00AE02D0" w:rsidRDefault="009477B7" w:rsidP="009477B7">
      <w:pPr>
        <w:spacing w:line="276" w:lineRule="auto"/>
        <w:rPr>
          <w:rFonts w:asciiTheme="minorHAnsi" w:hAnsiTheme="minorHAnsi" w:cstheme="minorHAnsi"/>
          <w:b/>
          <w:sz w:val="18"/>
          <w:szCs w:val="19"/>
          <w:lang w:val="en-CA"/>
        </w:rPr>
      </w:pPr>
    </w:p>
    <w:p w:rsidR="009477B7"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u w:val="single"/>
          <w:lang w:val="en-CA"/>
        </w:rPr>
        <w:t xml:space="preserve">1.  </w:t>
      </w:r>
      <w:r w:rsidRPr="00AE02D0">
        <w:rPr>
          <w:rFonts w:asciiTheme="minorHAnsi" w:hAnsiTheme="minorHAnsi" w:cstheme="minorHAnsi"/>
          <w:b/>
          <w:sz w:val="18"/>
          <w:szCs w:val="19"/>
          <w:u w:val="single"/>
        </w:rPr>
        <w:t xml:space="preserve">One page </w:t>
      </w:r>
      <w:r w:rsidR="00F57684" w:rsidRPr="00AE02D0">
        <w:rPr>
          <w:rFonts w:asciiTheme="minorHAnsi" w:hAnsiTheme="minorHAnsi" w:cstheme="minorHAnsi"/>
          <w:b/>
          <w:sz w:val="18"/>
          <w:szCs w:val="19"/>
          <w:u w:val="single"/>
        </w:rPr>
        <w:t>resum</w:t>
      </w:r>
      <w:r w:rsidR="00F57684" w:rsidRPr="00AE02D0">
        <w:rPr>
          <w:rFonts w:ascii="Calibri" w:hAnsi="Calibri" w:cstheme="minorHAnsi"/>
          <w:b/>
          <w:sz w:val="18"/>
          <w:szCs w:val="19"/>
          <w:u w:val="single"/>
        </w:rPr>
        <w:t>é or CV.</w:t>
      </w:r>
    </w:p>
    <w:p w:rsidR="009477B7" w:rsidRPr="00AE02D0" w:rsidRDefault="009477B7" w:rsidP="009477B7">
      <w:pPr>
        <w:rPr>
          <w:rFonts w:asciiTheme="minorHAnsi" w:hAnsiTheme="minorHAnsi" w:cstheme="minorHAnsi"/>
          <w:b/>
          <w:sz w:val="18"/>
          <w:szCs w:val="19"/>
          <w:lang w:val="en-CA"/>
        </w:rPr>
      </w:pPr>
      <w:r w:rsidRPr="00AE02D0">
        <w:rPr>
          <w:rFonts w:asciiTheme="minorHAnsi" w:hAnsiTheme="minorHAnsi" w:cstheme="minorHAnsi"/>
          <w:sz w:val="18"/>
          <w:szCs w:val="19"/>
        </w:rPr>
        <w:t xml:space="preserve">Be sure to highlight activism, extra-curricular activities, or scholarly achievements related to the purposes of the award. </w:t>
      </w:r>
      <w:r w:rsidRPr="00AE02D0">
        <w:rPr>
          <w:rFonts w:asciiTheme="minorHAnsi" w:hAnsiTheme="minorHAnsi" w:cstheme="minorHAnsi"/>
          <w:sz w:val="18"/>
          <w:szCs w:val="19"/>
          <w:highlight w:val="yellow"/>
          <w:lang w:val="en-CA"/>
        </w:rPr>
        <w:t>(Please type your response on a separate page included with this application coversheet.)</w:t>
      </w:r>
      <w:r w:rsidRPr="00AE02D0">
        <w:rPr>
          <w:rFonts w:asciiTheme="minorHAnsi" w:hAnsiTheme="minorHAnsi" w:cstheme="minorHAnsi"/>
          <w:sz w:val="18"/>
          <w:szCs w:val="19"/>
          <w:lang w:val="en-CA"/>
        </w:rPr>
        <w:t xml:space="preserve"> </w:t>
      </w:r>
    </w:p>
    <w:p w:rsidR="009477B7" w:rsidRPr="00AE02D0" w:rsidRDefault="009477B7" w:rsidP="009477B7">
      <w:pPr>
        <w:spacing w:line="276" w:lineRule="auto"/>
        <w:rPr>
          <w:rFonts w:asciiTheme="minorHAnsi" w:hAnsiTheme="minorHAnsi" w:cstheme="minorHAnsi"/>
          <w:b/>
          <w:sz w:val="18"/>
          <w:szCs w:val="19"/>
          <w:lang w:val="en-CA"/>
        </w:rPr>
      </w:pPr>
      <w:r w:rsidRPr="00AE02D0">
        <w:rPr>
          <w:rFonts w:asciiTheme="minorHAnsi" w:hAnsiTheme="minorHAnsi" w:cstheme="minorHAnsi"/>
          <w:b/>
          <w:sz w:val="18"/>
          <w:szCs w:val="19"/>
          <w:lang w:val="en-CA"/>
        </w:rPr>
        <w:t xml:space="preserve"> </w:t>
      </w:r>
    </w:p>
    <w:p w:rsidR="009477B7" w:rsidRPr="00AE02D0" w:rsidRDefault="009477B7" w:rsidP="009477B7">
      <w:pPr>
        <w:rPr>
          <w:rFonts w:asciiTheme="minorHAnsi" w:hAnsiTheme="minorHAnsi" w:cstheme="minorHAnsi"/>
          <w:b/>
          <w:sz w:val="18"/>
          <w:szCs w:val="19"/>
          <w:lang w:val="en-CA"/>
        </w:rPr>
      </w:pPr>
      <w:r w:rsidRPr="00AE02D0">
        <w:rPr>
          <w:rFonts w:asciiTheme="minorHAnsi" w:hAnsiTheme="minorHAnsi" w:cstheme="minorHAnsi"/>
          <w:b/>
          <w:sz w:val="18"/>
          <w:szCs w:val="19"/>
          <w:u w:val="single"/>
          <w:lang w:val="en-CA"/>
        </w:rPr>
        <w:t>2.  Abstract</w:t>
      </w:r>
      <w:r w:rsidRPr="00AE02D0">
        <w:rPr>
          <w:rFonts w:asciiTheme="minorHAnsi" w:hAnsiTheme="minorHAnsi" w:cstheme="minorHAnsi"/>
          <w:b/>
          <w:sz w:val="18"/>
          <w:szCs w:val="19"/>
          <w:lang w:val="en-CA"/>
        </w:rPr>
        <w:t xml:space="preserve"> (300 words or less).   </w:t>
      </w:r>
    </w:p>
    <w:p w:rsidR="009477B7" w:rsidRPr="00AE02D0" w:rsidRDefault="009477B7" w:rsidP="009477B7">
      <w:pPr>
        <w:rPr>
          <w:rFonts w:asciiTheme="minorHAnsi" w:hAnsiTheme="minorHAnsi" w:cstheme="minorHAnsi"/>
          <w:b/>
          <w:sz w:val="18"/>
          <w:szCs w:val="19"/>
          <w:lang w:val="en-CA"/>
        </w:rPr>
      </w:pPr>
      <w:r w:rsidRPr="00AE02D0">
        <w:rPr>
          <w:rFonts w:asciiTheme="minorHAnsi" w:hAnsiTheme="minorHAnsi" w:cstheme="minorHAnsi"/>
          <w:sz w:val="18"/>
          <w:szCs w:val="19"/>
          <w:lang w:val="en-CA"/>
        </w:rPr>
        <w:t>Briefly describe your paper or project.</w:t>
      </w:r>
      <w:r w:rsidRPr="00AE02D0">
        <w:rPr>
          <w:rFonts w:asciiTheme="minorHAnsi" w:hAnsiTheme="minorHAnsi" w:cstheme="minorHAnsi"/>
          <w:b/>
          <w:sz w:val="18"/>
          <w:szCs w:val="19"/>
          <w:lang w:val="en-CA"/>
        </w:rPr>
        <w:t xml:space="preserve">  </w:t>
      </w:r>
      <w:r w:rsidRPr="00AE02D0">
        <w:rPr>
          <w:rFonts w:asciiTheme="minorHAnsi" w:hAnsiTheme="minorHAnsi" w:cstheme="minorHAnsi"/>
          <w:sz w:val="18"/>
          <w:szCs w:val="19"/>
          <w:highlight w:val="yellow"/>
          <w:lang w:val="en-CA"/>
        </w:rPr>
        <w:t>(Please type your response on a separate page included with this application coversheet.)</w:t>
      </w:r>
    </w:p>
    <w:p w:rsidR="009477B7" w:rsidRPr="00AE02D0" w:rsidRDefault="009477B7" w:rsidP="009477B7">
      <w:pPr>
        <w:rPr>
          <w:rFonts w:asciiTheme="minorHAnsi" w:hAnsiTheme="minorHAnsi" w:cstheme="minorHAnsi"/>
          <w:b/>
          <w:sz w:val="18"/>
          <w:szCs w:val="19"/>
          <w:lang w:val="en-CA"/>
        </w:rPr>
      </w:pPr>
    </w:p>
    <w:p w:rsidR="009477B7" w:rsidRPr="00AE02D0" w:rsidRDefault="009477B7" w:rsidP="009477B7">
      <w:pPr>
        <w:rPr>
          <w:rFonts w:asciiTheme="minorHAnsi" w:hAnsiTheme="minorHAnsi" w:cstheme="minorHAnsi"/>
          <w:b/>
          <w:sz w:val="18"/>
          <w:szCs w:val="19"/>
          <w:lang w:val="en-CA"/>
        </w:rPr>
      </w:pPr>
      <w:r w:rsidRPr="00AE02D0">
        <w:rPr>
          <w:rFonts w:asciiTheme="minorHAnsi" w:hAnsiTheme="minorHAnsi" w:cstheme="minorHAnsi"/>
          <w:b/>
          <w:sz w:val="18"/>
          <w:szCs w:val="19"/>
          <w:u w:val="single"/>
          <w:lang w:val="en-CA"/>
        </w:rPr>
        <w:t>3.  Framing Statement</w:t>
      </w:r>
      <w:r w:rsidRPr="00AE02D0">
        <w:rPr>
          <w:rFonts w:asciiTheme="minorHAnsi" w:hAnsiTheme="minorHAnsi" w:cstheme="minorHAnsi"/>
          <w:b/>
          <w:sz w:val="18"/>
          <w:szCs w:val="19"/>
          <w:lang w:val="en-CA"/>
        </w:rPr>
        <w:t xml:space="preserve"> (300 words or less).  </w:t>
      </w:r>
      <w:r w:rsidRPr="00AE02D0">
        <w:rPr>
          <w:rFonts w:asciiTheme="minorHAnsi" w:hAnsiTheme="minorHAnsi" w:cstheme="minorHAnsi"/>
          <w:sz w:val="18"/>
          <w:szCs w:val="19"/>
          <w:lang w:val="en-CA"/>
        </w:rPr>
        <w:t>After reviewing the application guidelines for this award outlining the founding principles of the Berenice A. Carroll Awards, in 300 words or less indicate how your project or paper contributes to an understanding of peace studies, and/or social justice issues and/or feminism. In the case of creative works, be sure to make explicit the rationale behind the design of your work.</w:t>
      </w:r>
      <w:r w:rsidRPr="00AE02D0">
        <w:rPr>
          <w:rFonts w:asciiTheme="minorHAnsi" w:hAnsiTheme="minorHAnsi" w:cstheme="minorHAnsi"/>
          <w:b/>
          <w:sz w:val="18"/>
          <w:szCs w:val="19"/>
          <w:lang w:val="en-CA"/>
        </w:rPr>
        <w:t xml:space="preserve">  </w:t>
      </w:r>
      <w:r w:rsidRPr="00AE02D0">
        <w:rPr>
          <w:rFonts w:asciiTheme="minorHAnsi" w:hAnsiTheme="minorHAnsi" w:cstheme="minorHAnsi"/>
          <w:sz w:val="18"/>
          <w:szCs w:val="19"/>
          <w:highlight w:val="yellow"/>
          <w:lang w:val="en-CA"/>
        </w:rPr>
        <w:t>(Please type your response on a separate page included with this application coversheet.)</w:t>
      </w:r>
      <w:r w:rsidRPr="00AE02D0">
        <w:rPr>
          <w:rFonts w:asciiTheme="minorHAnsi" w:hAnsiTheme="minorHAnsi" w:cstheme="minorHAnsi"/>
          <w:sz w:val="18"/>
          <w:szCs w:val="19"/>
          <w:lang w:val="en-CA"/>
        </w:rPr>
        <w:t xml:space="preserve"> </w:t>
      </w:r>
    </w:p>
    <w:p w:rsidR="009477B7" w:rsidRPr="00AE02D0" w:rsidRDefault="009477B7" w:rsidP="009477B7">
      <w:pPr>
        <w:rPr>
          <w:rFonts w:asciiTheme="minorHAnsi" w:hAnsiTheme="minorHAnsi" w:cstheme="minorHAnsi"/>
          <w:b/>
          <w:sz w:val="18"/>
          <w:szCs w:val="19"/>
          <w:u w:val="single"/>
          <w:lang w:val="en-CA"/>
        </w:rPr>
      </w:pPr>
    </w:p>
    <w:p w:rsidR="009477B7" w:rsidRPr="00AE02D0" w:rsidRDefault="009477B7" w:rsidP="009477B7">
      <w:pPr>
        <w:rPr>
          <w:rFonts w:asciiTheme="minorHAnsi" w:hAnsiTheme="minorHAnsi" w:cstheme="minorHAnsi"/>
          <w:b/>
          <w:sz w:val="18"/>
          <w:szCs w:val="19"/>
          <w:u w:val="single"/>
          <w:lang w:val="en-CA"/>
        </w:rPr>
      </w:pPr>
      <w:r w:rsidRPr="00AE02D0">
        <w:rPr>
          <w:rFonts w:asciiTheme="minorHAnsi" w:hAnsiTheme="minorHAnsi" w:cstheme="minorHAnsi"/>
          <w:b/>
          <w:sz w:val="18"/>
          <w:szCs w:val="19"/>
          <w:u w:val="single"/>
          <w:lang w:val="en-CA"/>
        </w:rPr>
        <w:t>Plus your essay, project report, or creative work or product to be considered</w:t>
      </w:r>
      <w:r w:rsidRPr="00AE02D0">
        <w:rPr>
          <w:rFonts w:asciiTheme="minorHAnsi" w:hAnsiTheme="minorHAnsi" w:cstheme="minorHAnsi"/>
          <w:b/>
          <w:sz w:val="18"/>
          <w:szCs w:val="19"/>
          <w:lang w:val="en-CA"/>
        </w:rPr>
        <w:t xml:space="preserve">. </w:t>
      </w:r>
      <w:r w:rsidRPr="00AE02D0">
        <w:rPr>
          <w:rFonts w:asciiTheme="minorHAnsi" w:hAnsiTheme="minorHAnsi" w:cstheme="minorHAnsi"/>
          <w:sz w:val="18"/>
          <w:szCs w:val="19"/>
          <w:lang w:val="en-CA"/>
        </w:rPr>
        <w:t>(</w:t>
      </w:r>
      <w:r w:rsidRPr="00AE02D0">
        <w:rPr>
          <w:rFonts w:asciiTheme="minorHAnsi" w:hAnsiTheme="minorHAnsi" w:cstheme="minorHAnsi"/>
          <w:sz w:val="18"/>
          <w:szCs w:val="19"/>
          <w:highlight w:val="yellow"/>
          <w:lang w:val="en-CA"/>
        </w:rPr>
        <w:t>Attach.)</w:t>
      </w:r>
    </w:p>
    <w:p w:rsidR="009477B7" w:rsidRPr="00AE02D0" w:rsidRDefault="009477B7" w:rsidP="009477B7">
      <w:pPr>
        <w:rPr>
          <w:rFonts w:asciiTheme="minorHAnsi" w:hAnsiTheme="minorHAnsi" w:cstheme="minorHAnsi"/>
          <w:b/>
          <w:sz w:val="18"/>
          <w:szCs w:val="19"/>
          <w:u w:val="single"/>
          <w:lang w:val="en-CA"/>
        </w:rPr>
      </w:pPr>
    </w:p>
    <w:p w:rsidR="009477B7" w:rsidRPr="00AE02D0" w:rsidRDefault="009477B7" w:rsidP="009477B7">
      <w:pPr>
        <w:rPr>
          <w:rFonts w:asciiTheme="minorHAnsi" w:hAnsiTheme="minorHAnsi" w:cstheme="minorHAnsi"/>
          <w:b/>
          <w:sz w:val="18"/>
          <w:szCs w:val="19"/>
          <w:lang w:val="en-CA"/>
        </w:rPr>
      </w:pPr>
      <w:r w:rsidRPr="00AE02D0">
        <w:rPr>
          <w:rFonts w:asciiTheme="minorHAnsi" w:hAnsiTheme="minorHAnsi" w:cstheme="minorHAnsi"/>
          <w:b/>
          <w:sz w:val="18"/>
          <w:szCs w:val="19"/>
          <w:u w:val="single"/>
          <w:lang w:val="en-CA"/>
        </w:rPr>
        <w:t>And, (optional) supporting materials</w:t>
      </w:r>
      <w:r w:rsidRPr="00AE02D0">
        <w:rPr>
          <w:rFonts w:asciiTheme="minorHAnsi" w:hAnsiTheme="minorHAnsi" w:cstheme="minorHAnsi"/>
          <w:sz w:val="18"/>
          <w:szCs w:val="19"/>
          <w:lang w:val="en-CA"/>
        </w:rPr>
        <w:t>. (</w:t>
      </w:r>
      <w:r w:rsidRPr="00AE02D0">
        <w:rPr>
          <w:rFonts w:asciiTheme="minorHAnsi" w:hAnsiTheme="minorHAnsi" w:cstheme="minorHAnsi"/>
          <w:sz w:val="18"/>
          <w:szCs w:val="19"/>
          <w:highlight w:val="yellow"/>
          <w:lang w:val="en-CA"/>
        </w:rPr>
        <w:t>Attach.)</w:t>
      </w:r>
    </w:p>
    <w:p w:rsidR="004F5C29" w:rsidRPr="00AE02D0" w:rsidRDefault="004F5C29" w:rsidP="009477B7">
      <w:pPr>
        <w:rPr>
          <w:sz w:val="23"/>
          <w:szCs w:val="23"/>
        </w:rPr>
      </w:pPr>
    </w:p>
    <w:sectPr w:rsidR="004F5C29" w:rsidRPr="00AE02D0" w:rsidSect="009477B7">
      <w:headerReference w:type="default" r:id="rId10"/>
      <w:foot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E8C" w:rsidRPr="00AE02D0" w:rsidRDefault="008D1E8C" w:rsidP="00563454">
      <w:pPr>
        <w:rPr>
          <w:sz w:val="23"/>
          <w:szCs w:val="23"/>
        </w:rPr>
      </w:pPr>
      <w:r w:rsidRPr="00AE02D0">
        <w:rPr>
          <w:sz w:val="23"/>
          <w:szCs w:val="23"/>
        </w:rPr>
        <w:separator/>
      </w:r>
    </w:p>
  </w:endnote>
  <w:endnote w:type="continuationSeparator" w:id="0">
    <w:p w:rsidR="008D1E8C" w:rsidRPr="00AE02D0" w:rsidRDefault="008D1E8C" w:rsidP="00563454">
      <w:pPr>
        <w:rPr>
          <w:sz w:val="23"/>
          <w:szCs w:val="23"/>
        </w:rPr>
      </w:pPr>
      <w:r w:rsidRPr="00AE02D0">
        <w:rPr>
          <w:sz w:val="23"/>
          <w:szCs w:val="23"/>
        </w:rPr>
        <w:continuationSeparator/>
      </w:r>
    </w:p>
  </w:endnote>
  <w:endnote w:type="continuationNotice" w:id="1">
    <w:p w:rsidR="006C3D53" w:rsidRDefault="006C3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53" w:rsidRDefault="006C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50" w:rsidRPr="00AE02D0" w:rsidRDefault="00723950">
    <w:pPr>
      <w:pStyle w:val="Footer"/>
      <w:rPr>
        <w:sz w:val="23"/>
        <w:szCs w:val="23"/>
      </w:rPr>
    </w:pPr>
    <w:r w:rsidRPr="00AE02D0">
      <w:rPr>
        <w:noProof/>
        <w:sz w:val="23"/>
        <w:szCs w:val="23"/>
      </w:rPr>
      <w:drawing>
        <wp:anchor distT="0" distB="0" distL="114300" distR="114300" simplePos="0" relativeHeight="251661312" behindDoc="1" locked="0" layoutInCell="1" allowOverlap="1" wp14:anchorId="63C9D9F1" wp14:editId="51BADB87">
          <wp:simplePos x="0" y="0"/>
          <wp:positionH relativeFrom="page">
            <wp:align>center</wp:align>
          </wp:positionH>
          <wp:positionV relativeFrom="page">
            <wp:align>bottom</wp:align>
          </wp:positionV>
          <wp:extent cx="7790809" cy="1289303"/>
          <wp:effectExtent l="0" t="0" r="127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Brian-Lamb-School-of-Communication-department-stationary-Feb-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809" cy="12893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E8C" w:rsidRPr="00AE02D0" w:rsidRDefault="008D1E8C" w:rsidP="00563454">
      <w:pPr>
        <w:rPr>
          <w:sz w:val="23"/>
          <w:szCs w:val="23"/>
        </w:rPr>
      </w:pPr>
      <w:r w:rsidRPr="00AE02D0">
        <w:rPr>
          <w:sz w:val="23"/>
          <w:szCs w:val="23"/>
        </w:rPr>
        <w:separator/>
      </w:r>
    </w:p>
  </w:footnote>
  <w:footnote w:type="continuationSeparator" w:id="0">
    <w:p w:rsidR="008D1E8C" w:rsidRPr="00AE02D0" w:rsidRDefault="008D1E8C" w:rsidP="00563454">
      <w:pPr>
        <w:rPr>
          <w:sz w:val="23"/>
          <w:szCs w:val="23"/>
        </w:rPr>
      </w:pPr>
      <w:r w:rsidRPr="00AE02D0">
        <w:rPr>
          <w:sz w:val="23"/>
          <w:szCs w:val="23"/>
        </w:rPr>
        <w:continuationSeparator/>
      </w:r>
    </w:p>
  </w:footnote>
  <w:footnote w:type="continuationNotice" w:id="1">
    <w:p w:rsidR="006C3D53" w:rsidRDefault="006C3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53" w:rsidRDefault="006C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50" w:rsidRPr="00AE02D0" w:rsidRDefault="00175F60">
    <w:pPr>
      <w:pStyle w:val="Header"/>
      <w:rPr>
        <w:sz w:val="23"/>
        <w:szCs w:val="23"/>
      </w:rPr>
    </w:pPr>
    <w:r w:rsidRPr="00AE02D0">
      <w:rPr>
        <w:noProof/>
        <w:sz w:val="23"/>
        <w:szCs w:val="23"/>
      </w:rPr>
      <w:drawing>
        <wp:anchor distT="0" distB="0" distL="114300" distR="114300" simplePos="0" relativeHeight="251662336" behindDoc="0" locked="0" layoutInCell="1" allowOverlap="1">
          <wp:simplePos x="0" y="0"/>
          <wp:positionH relativeFrom="column">
            <wp:posOffset>-209550</wp:posOffset>
          </wp:positionH>
          <wp:positionV relativeFrom="paragraph">
            <wp:posOffset>542925</wp:posOffset>
          </wp:positionV>
          <wp:extent cx="3931285" cy="485775"/>
          <wp:effectExtent l="0" t="0" r="0" b="9525"/>
          <wp:wrapSquare wrapText="bothSides"/>
          <wp:docPr id="9" name="Picture 9" descr="Q:\Stationary Files\PU logos 2018\Interdisciplinary Studies\Womens Gender and Sexuality\Digital\Black-and-Gold\CLA-Women-COLLE-H-B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tationary Files\PU logos 2018\Interdisciplinary Studies\Womens Gender and Sexuality\Digital\Black-and-Gold\CLA-Women-COLLE-H-BG-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128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3FD"/>
    <w:multiLevelType w:val="hybridMultilevel"/>
    <w:tmpl w:val="28D24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D7921"/>
    <w:multiLevelType w:val="hybridMultilevel"/>
    <w:tmpl w:val="5E541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79"/>
    <w:rsid w:val="00006937"/>
    <w:rsid w:val="00083891"/>
    <w:rsid w:val="00175F60"/>
    <w:rsid w:val="001A2181"/>
    <w:rsid w:val="001D00E5"/>
    <w:rsid w:val="003155CF"/>
    <w:rsid w:val="00316E2D"/>
    <w:rsid w:val="00334940"/>
    <w:rsid w:val="00357A98"/>
    <w:rsid w:val="003E49D2"/>
    <w:rsid w:val="004669B8"/>
    <w:rsid w:val="004A045D"/>
    <w:rsid w:val="004C1CDF"/>
    <w:rsid w:val="004F5C29"/>
    <w:rsid w:val="00563454"/>
    <w:rsid w:val="005A69A2"/>
    <w:rsid w:val="00640BD8"/>
    <w:rsid w:val="006C3D53"/>
    <w:rsid w:val="00723950"/>
    <w:rsid w:val="00802876"/>
    <w:rsid w:val="008D1E8C"/>
    <w:rsid w:val="008D7809"/>
    <w:rsid w:val="008F16EC"/>
    <w:rsid w:val="009104E3"/>
    <w:rsid w:val="00922A79"/>
    <w:rsid w:val="00944FFE"/>
    <w:rsid w:val="009477B7"/>
    <w:rsid w:val="009B280A"/>
    <w:rsid w:val="00A0377E"/>
    <w:rsid w:val="00A178F6"/>
    <w:rsid w:val="00A77979"/>
    <w:rsid w:val="00A97730"/>
    <w:rsid w:val="00AE02D0"/>
    <w:rsid w:val="00B403FB"/>
    <w:rsid w:val="00C50451"/>
    <w:rsid w:val="00C71541"/>
    <w:rsid w:val="00CA11E4"/>
    <w:rsid w:val="00CF1194"/>
    <w:rsid w:val="00E63734"/>
    <w:rsid w:val="00E90700"/>
    <w:rsid w:val="00EC251B"/>
    <w:rsid w:val="00EC6D92"/>
    <w:rsid w:val="00EF3E17"/>
    <w:rsid w:val="00F57684"/>
    <w:rsid w:val="00F7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95C101"/>
  <w15:chartTrackingRefBased/>
  <w15:docId w15:val="{06CACB40-4E89-4901-9BE9-D3102C2E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54"/>
    <w:pPr>
      <w:tabs>
        <w:tab w:val="center" w:pos="4680"/>
        <w:tab w:val="right" w:pos="9360"/>
      </w:tabs>
    </w:pPr>
  </w:style>
  <w:style w:type="character" w:customStyle="1" w:styleId="HeaderChar">
    <w:name w:val="Header Char"/>
    <w:basedOn w:val="DefaultParagraphFont"/>
    <w:link w:val="Header"/>
    <w:uiPriority w:val="99"/>
    <w:rsid w:val="00563454"/>
  </w:style>
  <w:style w:type="paragraph" w:styleId="Footer">
    <w:name w:val="footer"/>
    <w:basedOn w:val="Normal"/>
    <w:link w:val="FooterChar"/>
    <w:uiPriority w:val="99"/>
    <w:unhideWhenUsed/>
    <w:rsid w:val="00563454"/>
    <w:pPr>
      <w:tabs>
        <w:tab w:val="center" w:pos="4680"/>
        <w:tab w:val="right" w:pos="9360"/>
      </w:tabs>
    </w:pPr>
  </w:style>
  <w:style w:type="character" w:customStyle="1" w:styleId="FooterChar">
    <w:name w:val="Footer Char"/>
    <w:basedOn w:val="DefaultParagraphFont"/>
    <w:link w:val="Footer"/>
    <w:uiPriority w:val="99"/>
    <w:rsid w:val="00563454"/>
  </w:style>
  <w:style w:type="paragraph" w:styleId="BodyTextIndent">
    <w:name w:val="Body Text Indent"/>
    <w:basedOn w:val="Normal"/>
    <w:link w:val="BodyTextIndentChar"/>
    <w:rsid w:val="00563454"/>
    <w:pPr>
      <w:ind w:left="720" w:hanging="720"/>
      <w:jc w:val="both"/>
    </w:pPr>
    <w:rPr>
      <w:sz w:val="20"/>
      <w:szCs w:val="20"/>
    </w:rPr>
  </w:style>
  <w:style w:type="character" w:customStyle="1" w:styleId="BodyTextIndentChar">
    <w:name w:val="Body Text Indent Char"/>
    <w:basedOn w:val="DefaultParagraphFont"/>
    <w:link w:val="BodyTextIndent"/>
    <w:rsid w:val="0056345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63454"/>
    <w:rPr>
      <w:color w:val="0000FF"/>
      <w:u w:val="single"/>
    </w:rPr>
  </w:style>
  <w:style w:type="paragraph" w:styleId="ListParagraph">
    <w:name w:val="List Paragraph"/>
    <w:basedOn w:val="Normal"/>
    <w:uiPriority w:val="34"/>
    <w:qFormat/>
    <w:rsid w:val="009477B7"/>
    <w:pPr>
      <w:ind w:left="720"/>
      <w:contextualSpacing/>
    </w:pPr>
  </w:style>
  <w:style w:type="paragraph" w:styleId="PlainText">
    <w:name w:val="Plain Text"/>
    <w:basedOn w:val="Normal"/>
    <w:link w:val="PlainTextChar"/>
    <w:uiPriority w:val="99"/>
    <w:unhideWhenUsed/>
    <w:rsid w:val="009477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77B7"/>
    <w:rPr>
      <w:rFonts w:ascii="Calibri" w:hAnsi="Calibri"/>
      <w:szCs w:val="21"/>
    </w:rPr>
  </w:style>
  <w:style w:type="character" w:styleId="PlaceholderText">
    <w:name w:val="Placeholder Text"/>
    <w:basedOn w:val="DefaultParagraphFont"/>
    <w:uiPriority w:val="99"/>
    <w:semiHidden/>
    <w:rsid w:val="00AE02D0"/>
    <w:rPr>
      <w:color w:val="808080"/>
    </w:rPr>
  </w:style>
  <w:style w:type="paragraph" w:styleId="Revision">
    <w:name w:val="Revision"/>
    <w:hidden/>
    <w:uiPriority w:val="99"/>
    <w:semiHidden/>
    <w:rsid w:val="006C3D5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ss@purdu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gss@purdue.ed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FFFA3995B546E6B8286C4825CF04C6"/>
        <w:category>
          <w:name w:val="General"/>
          <w:gallery w:val="placeholder"/>
        </w:category>
        <w:types>
          <w:type w:val="bbPlcHdr"/>
        </w:types>
        <w:behaviors>
          <w:behavior w:val="content"/>
        </w:behaviors>
        <w:guid w:val="{5229811C-2A93-4D04-BC28-76087F71C147}"/>
      </w:docPartPr>
      <w:docPartBody>
        <w:p w:rsidR="00796B0E" w:rsidRDefault="007F1889" w:rsidP="007F1889">
          <w:pPr>
            <w:pStyle w:val="B3FFFA3995B546E6B8286C4825CF04C6"/>
          </w:pPr>
          <w:r w:rsidRPr="00AE02D0">
            <w:rPr>
              <w:rStyle w:val="PlaceholderText"/>
              <w:rFonts w:eastAsiaTheme="minorHAnsi"/>
              <w:sz w:val="22"/>
              <w:szCs w:val="23"/>
            </w:rPr>
            <w:t>Click or tap here to enter text.</w:t>
          </w:r>
        </w:p>
      </w:docPartBody>
    </w:docPart>
    <w:docPart>
      <w:docPartPr>
        <w:name w:val="E15D610D436A45FB8D64B6E19FD7B974"/>
        <w:category>
          <w:name w:val="General"/>
          <w:gallery w:val="placeholder"/>
        </w:category>
        <w:types>
          <w:type w:val="bbPlcHdr"/>
        </w:types>
        <w:behaviors>
          <w:behavior w:val="content"/>
        </w:behaviors>
        <w:guid w:val="{E4BEBB79-0A8B-45E1-9D87-475737D057B9}"/>
      </w:docPartPr>
      <w:docPartBody>
        <w:p w:rsidR="00796B0E" w:rsidRDefault="007F1889" w:rsidP="007F1889">
          <w:pPr>
            <w:pStyle w:val="E15D610D436A45FB8D64B6E19FD7B974"/>
          </w:pPr>
          <w:r w:rsidRPr="00AE02D0">
            <w:rPr>
              <w:rStyle w:val="PlaceholderText"/>
              <w:rFonts w:eastAsiaTheme="minorHAnsi"/>
              <w:sz w:val="22"/>
              <w:szCs w:val="23"/>
            </w:rPr>
            <w:t>Click or tap here to enter text.</w:t>
          </w:r>
        </w:p>
      </w:docPartBody>
    </w:docPart>
    <w:docPart>
      <w:docPartPr>
        <w:name w:val="CD68A09EDCB34317990DDCC9F622D5C9"/>
        <w:category>
          <w:name w:val="General"/>
          <w:gallery w:val="placeholder"/>
        </w:category>
        <w:types>
          <w:type w:val="bbPlcHdr"/>
        </w:types>
        <w:behaviors>
          <w:behavior w:val="content"/>
        </w:behaviors>
        <w:guid w:val="{4CF4C398-2A1D-4B48-81D8-F7F8088D1C72}"/>
      </w:docPartPr>
      <w:docPartBody>
        <w:p w:rsidR="00796B0E" w:rsidRDefault="007F1889" w:rsidP="007F1889">
          <w:pPr>
            <w:pStyle w:val="CD68A09EDCB34317990DDCC9F622D5C9"/>
          </w:pPr>
          <w:r w:rsidRPr="00AE02D0">
            <w:rPr>
              <w:rStyle w:val="PlaceholderText"/>
              <w:rFonts w:eastAsiaTheme="minorHAnsi"/>
              <w:sz w:val="22"/>
              <w:szCs w:val="23"/>
            </w:rPr>
            <w:t>Click or tap here to enter text.</w:t>
          </w:r>
        </w:p>
      </w:docPartBody>
    </w:docPart>
    <w:docPart>
      <w:docPartPr>
        <w:name w:val="9C2D71201744496FAF9239E724A4D764"/>
        <w:category>
          <w:name w:val="General"/>
          <w:gallery w:val="placeholder"/>
        </w:category>
        <w:types>
          <w:type w:val="bbPlcHdr"/>
        </w:types>
        <w:behaviors>
          <w:behavior w:val="content"/>
        </w:behaviors>
        <w:guid w:val="{7E053D57-CC9C-4192-93B0-0DD193632B92}"/>
      </w:docPartPr>
      <w:docPartBody>
        <w:p w:rsidR="00796B0E" w:rsidRDefault="007F1889" w:rsidP="007F1889">
          <w:pPr>
            <w:pStyle w:val="9C2D71201744496FAF9239E724A4D764"/>
          </w:pPr>
          <w:r w:rsidRPr="00AE02D0">
            <w:rPr>
              <w:rStyle w:val="PlaceholderText"/>
              <w:rFonts w:eastAsiaTheme="minorHAnsi"/>
              <w:sz w:val="22"/>
              <w:szCs w:val="23"/>
            </w:rPr>
            <w:t>Click or tap here to enter text.</w:t>
          </w:r>
        </w:p>
      </w:docPartBody>
    </w:docPart>
    <w:docPart>
      <w:docPartPr>
        <w:name w:val="19A4DB5425414B698F481D77B7C61236"/>
        <w:category>
          <w:name w:val="General"/>
          <w:gallery w:val="placeholder"/>
        </w:category>
        <w:types>
          <w:type w:val="bbPlcHdr"/>
        </w:types>
        <w:behaviors>
          <w:behavior w:val="content"/>
        </w:behaviors>
        <w:guid w:val="{1991C18B-204D-4055-A2BA-473A320B1944}"/>
      </w:docPartPr>
      <w:docPartBody>
        <w:p w:rsidR="00796B0E" w:rsidRDefault="007F1889" w:rsidP="007F1889">
          <w:pPr>
            <w:pStyle w:val="19A4DB5425414B698F481D77B7C61236"/>
          </w:pPr>
          <w:r w:rsidRPr="00AE02D0">
            <w:rPr>
              <w:rStyle w:val="PlaceholderText"/>
              <w:rFonts w:eastAsiaTheme="minorHAnsi"/>
              <w:sz w:val="22"/>
              <w:szCs w:val="2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3F"/>
    <w:rsid w:val="00796B0E"/>
    <w:rsid w:val="007F1889"/>
    <w:rsid w:val="00A1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889"/>
    <w:rPr>
      <w:color w:val="808080"/>
    </w:rPr>
  </w:style>
  <w:style w:type="paragraph" w:customStyle="1" w:styleId="B3FFFA3995B546E6B8286C4825CF04C6">
    <w:name w:val="B3FFFA3995B546E6B8286C4825CF04C6"/>
    <w:rsid w:val="007F1889"/>
    <w:pPr>
      <w:spacing w:after="0" w:line="240" w:lineRule="auto"/>
    </w:pPr>
    <w:rPr>
      <w:rFonts w:ascii="Times New Roman" w:eastAsia="Times New Roman" w:hAnsi="Times New Roman" w:cs="Times New Roman"/>
      <w:sz w:val="24"/>
      <w:szCs w:val="24"/>
    </w:rPr>
  </w:style>
  <w:style w:type="paragraph" w:customStyle="1" w:styleId="E15D610D436A45FB8D64B6E19FD7B974">
    <w:name w:val="E15D610D436A45FB8D64B6E19FD7B974"/>
    <w:rsid w:val="007F1889"/>
    <w:pPr>
      <w:spacing w:after="0" w:line="240" w:lineRule="auto"/>
    </w:pPr>
    <w:rPr>
      <w:rFonts w:ascii="Times New Roman" w:eastAsia="Times New Roman" w:hAnsi="Times New Roman" w:cs="Times New Roman"/>
      <w:sz w:val="24"/>
      <w:szCs w:val="24"/>
    </w:rPr>
  </w:style>
  <w:style w:type="paragraph" w:customStyle="1" w:styleId="CD68A09EDCB34317990DDCC9F622D5C9">
    <w:name w:val="CD68A09EDCB34317990DDCC9F622D5C9"/>
    <w:rsid w:val="007F1889"/>
    <w:pPr>
      <w:spacing w:after="0" w:line="240" w:lineRule="auto"/>
    </w:pPr>
    <w:rPr>
      <w:rFonts w:ascii="Times New Roman" w:eastAsia="Times New Roman" w:hAnsi="Times New Roman" w:cs="Times New Roman"/>
      <w:sz w:val="24"/>
      <w:szCs w:val="24"/>
    </w:rPr>
  </w:style>
  <w:style w:type="paragraph" w:customStyle="1" w:styleId="9C2D71201744496FAF9239E724A4D764">
    <w:name w:val="9C2D71201744496FAF9239E724A4D764"/>
    <w:rsid w:val="007F1889"/>
    <w:pPr>
      <w:spacing w:after="0" w:line="240" w:lineRule="auto"/>
    </w:pPr>
    <w:rPr>
      <w:rFonts w:ascii="Times New Roman" w:eastAsia="Times New Roman" w:hAnsi="Times New Roman" w:cs="Times New Roman"/>
      <w:sz w:val="24"/>
      <w:szCs w:val="24"/>
    </w:rPr>
  </w:style>
  <w:style w:type="paragraph" w:customStyle="1" w:styleId="19A4DB5425414B698F481D77B7C61236">
    <w:name w:val="19A4DB5425414B698F481D77B7C61236"/>
    <w:rsid w:val="007F188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09B1-086D-45FC-AF96-0B8F20E3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Hlavek, Gabrielle A</dc:creator>
  <cp:keywords/>
  <dc:description/>
  <cp:lastModifiedBy>Bean, Terry L</cp:lastModifiedBy>
  <cp:revision>5</cp:revision>
  <dcterms:created xsi:type="dcterms:W3CDTF">2021-01-26T18:16:00Z</dcterms:created>
  <dcterms:modified xsi:type="dcterms:W3CDTF">2021-02-22T19:43:00Z</dcterms:modified>
</cp:coreProperties>
</file>